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BE82" w14:textId="77777777" w:rsidR="00AA656A" w:rsidRPr="001E5F01" w:rsidRDefault="00AA656A" w:rsidP="00814360">
      <w:pPr>
        <w:pStyle w:val="Heading1"/>
        <w:rPr>
          <w:lang w:val="it-IT"/>
        </w:rPr>
      </w:pPr>
      <w:r w:rsidRPr="001E5F01">
        <w:rPr>
          <w:lang w:val="it-IT"/>
        </w:rPr>
        <w:t>Commissione Innovazione Tecnologica - Ordine degli Ingegneri di Modena</w:t>
      </w:r>
    </w:p>
    <w:p w14:paraId="76A077C3" w14:textId="77777777" w:rsidR="00AA656A" w:rsidRPr="001E5F01" w:rsidRDefault="00AA656A" w:rsidP="00AA656A">
      <w:pPr>
        <w:rPr>
          <w:rFonts w:eastAsia="Times New Roman" w:cs="Times New Roman"/>
          <w:lang w:val="it-IT"/>
        </w:rPr>
      </w:pPr>
    </w:p>
    <w:p w14:paraId="051F5B52" w14:textId="77777777" w:rsidR="00AA656A" w:rsidRPr="0018270F" w:rsidRDefault="00AA656A" w:rsidP="00814360">
      <w:pPr>
        <w:pStyle w:val="Heading1"/>
        <w:rPr>
          <w:lang w:val="it-IT"/>
        </w:rPr>
      </w:pPr>
      <w:r w:rsidRPr="0018270F">
        <w:rPr>
          <w:lang w:val="it-IT"/>
        </w:rPr>
        <w:t xml:space="preserve">VERBALE RIUNIONE del </w:t>
      </w:r>
      <w:r w:rsidR="001E5F01" w:rsidRPr="0018270F">
        <w:rPr>
          <w:lang w:val="it-IT"/>
        </w:rPr>
        <w:t>17</w:t>
      </w:r>
      <w:r w:rsidRPr="0018270F">
        <w:rPr>
          <w:lang w:val="it-IT"/>
        </w:rPr>
        <w:t>/</w:t>
      </w:r>
      <w:r w:rsidR="001E5F01" w:rsidRPr="0018270F">
        <w:rPr>
          <w:lang w:val="it-IT"/>
        </w:rPr>
        <w:t>05</w:t>
      </w:r>
      <w:r w:rsidRPr="0018270F">
        <w:rPr>
          <w:lang w:val="it-IT"/>
        </w:rPr>
        <w:t>/201</w:t>
      </w:r>
      <w:r w:rsidR="001E5F01" w:rsidRPr="0018270F">
        <w:rPr>
          <w:lang w:val="it-IT"/>
        </w:rPr>
        <w:t>7</w:t>
      </w:r>
    </w:p>
    <w:p w14:paraId="1EFF066C" w14:textId="77777777" w:rsidR="00070E4E" w:rsidRPr="0018270F" w:rsidRDefault="00070E4E" w:rsidP="00070E4E">
      <w:pPr>
        <w:rPr>
          <w:rFonts w:cs="Arial"/>
          <w:b/>
          <w:bCs/>
          <w:color w:val="000000"/>
          <w:lang w:val="it-IT"/>
        </w:rPr>
      </w:pPr>
    </w:p>
    <w:p w14:paraId="38A62877" w14:textId="77777777" w:rsidR="00AA656A" w:rsidRPr="0018270F" w:rsidRDefault="00AA656A" w:rsidP="00AA656A">
      <w:pPr>
        <w:rPr>
          <w:rFonts w:eastAsia="Times New Roman" w:cs="Times New Roman"/>
          <w:lang w:val="it-IT"/>
        </w:rPr>
      </w:pPr>
    </w:p>
    <w:p w14:paraId="596B1ECB" w14:textId="77777777" w:rsidR="00AA656A" w:rsidRPr="001E5F01" w:rsidRDefault="00AA656A" w:rsidP="00814360">
      <w:pPr>
        <w:rPr>
          <w:rFonts w:cs="Times New Roman"/>
          <w:lang w:val="it-IT"/>
        </w:rPr>
      </w:pPr>
      <w:r w:rsidRPr="001E5F01">
        <w:rPr>
          <w:b/>
          <w:bCs/>
          <w:lang w:val="it-IT"/>
        </w:rPr>
        <w:t>Luogo riunione:</w:t>
      </w:r>
      <w:r w:rsidRPr="001E5F01">
        <w:rPr>
          <w:lang w:val="it-IT"/>
        </w:rPr>
        <w:t xml:space="preserve"> Sede dell’Ordine degli Ingegneri di Modena, Piazzale Boschetti 8, Modena. </w:t>
      </w:r>
    </w:p>
    <w:p w14:paraId="7D89291C" w14:textId="77777777" w:rsidR="00AA656A" w:rsidRPr="001E5F01" w:rsidRDefault="00AA656A" w:rsidP="00AA656A">
      <w:pPr>
        <w:rPr>
          <w:rFonts w:cs="Times New Roman"/>
          <w:lang w:val="it-IT"/>
        </w:rPr>
      </w:pPr>
      <w:r w:rsidRPr="001E5F01">
        <w:rPr>
          <w:rFonts w:cs="Arial"/>
          <w:b/>
          <w:bCs/>
          <w:color w:val="000000"/>
          <w:lang w:val="it-IT"/>
        </w:rPr>
        <w:t>Inizio riunione:</w:t>
      </w:r>
      <w:r w:rsidRPr="001E5F01">
        <w:rPr>
          <w:rFonts w:cs="Arial"/>
          <w:color w:val="000000"/>
          <w:lang w:val="it-IT"/>
        </w:rPr>
        <w:t xml:space="preserve"> ore 18,15 </w:t>
      </w:r>
    </w:p>
    <w:p w14:paraId="11FB0F6F" w14:textId="77777777" w:rsidR="00AA656A" w:rsidRPr="001E5F01" w:rsidRDefault="00AA656A" w:rsidP="00AA656A">
      <w:pPr>
        <w:rPr>
          <w:rFonts w:eastAsia="Times New Roman" w:cs="Times New Roman"/>
          <w:lang w:val="it-IT"/>
        </w:rPr>
      </w:pPr>
    </w:p>
    <w:p w14:paraId="678BDD54" w14:textId="77777777" w:rsidR="00EC3A4C" w:rsidRPr="001E5F01" w:rsidRDefault="00EC3A4C" w:rsidP="00EC3A4C">
      <w:pPr>
        <w:rPr>
          <w:rFonts w:cs="Times New Roman"/>
          <w:lang w:val="it-IT"/>
        </w:rPr>
      </w:pPr>
      <w:r w:rsidRPr="001E5F01">
        <w:rPr>
          <w:rFonts w:cs="Arial"/>
          <w:b/>
          <w:bCs/>
          <w:color w:val="000000"/>
          <w:lang w:val="it-IT"/>
        </w:rPr>
        <w:t xml:space="preserve">Presenti in ordine alfabetico: </w:t>
      </w:r>
    </w:p>
    <w:p w14:paraId="7BB6CEB5" w14:textId="77777777" w:rsidR="00EC3A4C" w:rsidRPr="00EC5307" w:rsidRDefault="00EC3A4C" w:rsidP="00EC3A4C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bookmarkStart w:id="0" w:name="OLE_LINK1"/>
      <w:r w:rsidRPr="00EC5307">
        <w:rPr>
          <w:rFonts w:eastAsia="Times New Roman" w:cs="Times New Roman"/>
        </w:rPr>
        <w:t>Francesco Blumetti</w:t>
      </w:r>
    </w:p>
    <w:p w14:paraId="2F24E4E0" w14:textId="77777777" w:rsidR="00EC3A4C" w:rsidRPr="00EC5307" w:rsidRDefault="00EC3A4C" w:rsidP="00EC3A4C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 w:rsidRPr="00EC5307">
        <w:rPr>
          <w:rFonts w:eastAsia="Times New Roman" w:cs="Times New Roman"/>
        </w:rPr>
        <w:t>Michele Fattori</w:t>
      </w:r>
    </w:p>
    <w:p w14:paraId="356D273D" w14:textId="77777777" w:rsidR="00EC3A4C" w:rsidRPr="00EC5307" w:rsidRDefault="00EC3A4C" w:rsidP="00EC3A4C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 w:rsidRPr="00EC5307">
        <w:rPr>
          <w:rFonts w:eastAsia="Times New Roman" w:cs="Times New Roman"/>
        </w:rPr>
        <w:t>Giulio Galizia</w:t>
      </w:r>
    </w:p>
    <w:p w14:paraId="37871C0A" w14:textId="77777777" w:rsidR="00070E4E" w:rsidRPr="00EC5307" w:rsidRDefault="00EC3A4C" w:rsidP="00EC3A4C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 w:rsidRPr="00EC5307">
        <w:rPr>
          <w:rFonts w:eastAsia="Times New Roman" w:cs="Times New Roman"/>
        </w:rPr>
        <w:t xml:space="preserve">Alberto </w:t>
      </w:r>
      <w:proofErr w:type="spellStart"/>
      <w:r w:rsidRPr="00EC5307">
        <w:rPr>
          <w:rFonts w:eastAsia="Times New Roman" w:cs="Times New Roman"/>
        </w:rPr>
        <w:t>Gianelli</w:t>
      </w:r>
      <w:proofErr w:type="spellEnd"/>
    </w:p>
    <w:p w14:paraId="554B6D0B" w14:textId="77777777" w:rsidR="00EC3A4C" w:rsidRDefault="00EC3A4C" w:rsidP="00EC3A4C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 w:rsidRPr="00EC5307">
        <w:rPr>
          <w:rFonts w:eastAsia="Times New Roman" w:cs="Times New Roman"/>
        </w:rPr>
        <w:t xml:space="preserve">Vincenzo </w:t>
      </w:r>
      <w:proofErr w:type="spellStart"/>
      <w:r w:rsidRPr="00EC5307">
        <w:rPr>
          <w:rFonts w:eastAsia="Times New Roman" w:cs="Times New Roman"/>
        </w:rPr>
        <w:t>Loiacono</w:t>
      </w:r>
      <w:proofErr w:type="spellEnd"/>
    </w:p>
    <w:p w14:paraId="49A32ECA" w14:textId="77777777" w:rsidR="001E5F01" w:rsidRDefault="001E5F01" w:rsidP="00EC3A4C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Luca </w:t>
      </w:r>
      <w:proofErr w:type="spellStart"/>
      <w:r>
        <w:rPr>
          <w:rFonts w:eastAsia="Times New Roman" w:cs="Times New Roman"/>
        </w:rPr>
        <w:t>Martinelli</w:t>
      </w:r>
      <w:proofErr w:type="spellEnd"/>
    </w:p>
    <w:p w14:paraId="1446D586" w14:textId="77777777" w:rsidR="001E5F01" w:rsidRDefault="001E5F01" w:rsidP="00EC3A4C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>
        <w:rPr>
          <w:rFonts w:eastAsia="Times New Roman" w:cs="Times New Roman"/>
        </w:rPr>
        <w:t>Rudy Melli</w:t>
      </w:r>
    </w:p>
    <w:p w14:paraId="7C7A3CDC" w14:textId="77777777" w:rsidR="001E5F01" w:rsidRPr="00EC5307" w:rsidRDefault="001E5F01" w:rsidP="00EC3A4C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Giovanni </w:t>
      </w:r>
      <w:proofErr w:type="spellStart"/>
      <w:r>
        <w:rPr>
          <w:rFonts w:eastAsia="Times New Roman" w:cs="Times New Roman"/>
        </w:rPr>
        <w:t>Piccirilli</w:t>
      </w:r>
      <w:proofErr w:type="spellEnd"/>
    </w:p>
    <w:p w14:paraId="787DB330" w14:textId="77777777" w:rsidR="00EC3A4C" w:rsidRPr="00EC5307" w:rsidRDefault="00EC3A4C" w:rsidP="00EC3A4C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 w:rsidRPr="00EC5307">
        <w:rPr>
          <w:rFonts w:eastAsia="Times New Roman" w:cs="Times New Roman"/>
        </w:rPr>
        <w:t>Johanna Ronco</w:t>
      </w:r>
    </w:p>
    <w:p w14:paraId="09502E9A" w14:textId="77777777" w:rsidR="00EC3A4C" w:rsidRDefault="00EC3A4C" w:rsidP="00EC3A4C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 w:rsidRPr="00EC5307">
        <w:rPr>
          <w:rFonts w:eastAsia="Times New Roman" w:cs="Times New Roman"/>
        </w:rPr>
        <w:t xml:space="preserve">Roberto </w:t>
      </w:r>
      <w:proofErr w:type="spellStart"/>
      <w:r w:rsidRPr="00EC5307">
        <w:rPr>
          <w:rFonts w:eastAsia="Times New Roman" w:cs="Times New Roman"/>
        </w:rPr>
        <w:t>Rosi</w:t>
      </w:r>
      <w:proofErr w:type="spellEnd"/>
    </w:p>
    <w:p w14:paraId="64188EA7" w14:textId="77777777" w:rsidR="001E5F01" w:rsidRPr="00EC5307" w:rsidRDefault="001E5F01" w:rsidP="00EC3A4C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Davide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Terletti</w:t>
      </w:r>
      <w:proofErr w:type="spellEnd"/>
    </w:p>
    <w:bookmarkEnd w:id="0"/>
    <w:p w14:paraId="1D258C2A" w14:textId="77777777" w:rsidR="00070E4E" w:rsidRPr="00EC5307" w:rsidRDefault="00070E4E" w:rsidP="00AA656A">
      <w:pPr>
        <w:rPr>
          <w:rFonts w:eastAsia="Times New Roman" w:cs="Times New Roman"/>
        </w:rPr>
      </w:pPr>
    </w:p>
    <w:p w14:paraId="447EE586" w14:textId="77777777" w:rsidR="00EC3A4C" w:rsidRPr="00EC5307" w:rsidRDefault="00EC3A4C" w:rsidP="00AA656A">
      <w:pPr>
        <w:rPr>
          <w:rFonts w:eastAsia="Times New Roman" w:cs="Times New Roman"/>
        </w:rPr>
      </w:pPr>
    </w:p>
    <w:p w14:paraId="53381D58" w14:textId="77777777" w:rsidR="00AA656A" w:rsidRPr="001E5F01" w:rsidRDefault="00D17A91" w:rsidP="00D17A91">
      <w:pPr>
        <w:pStyle w:val="Heading2"/>
        <w:rPr>
          <w:rFonts w:cs="Times New Roman"/>
          <w:lang w:val="it-IT"/>
        </w:rPr>
      </w:pPr>
      <w:r>
        <w:rPr>
          <w:lang w:val="it-IT"/>
        </w:rPr>
        <w:t>Ordine del giorno</w:t>
      </w:r>
    </w:p>
    <w:p w14:paraId="2ACAA6BE" w14:textId="77777777" w:rsidR="00D17A91" w:rsidRPr="00D17A91" w:rsidRDefault="00D17A91" w:rsidP="00D17A91">
      <w:pPr>
        <w:pStyle w:val="ListParagraph"/>
        <w:numPr>
          <w:ilvl w:val="0"/>
          <w:numId w:val="24"/>
        </w:numPr>
        <w:jc w:val="left"/>
        <w:rPr>
          <w:rFonts w:cs="Times New Roman"/>
          <w:color w:val="000000"/>
          <w:szCs w:val="22"/>
          <w:lang w:val="it-IT" w:eastAsia="en-GB"/>
        </w:rPr>
      </w:pPr>
      <w:r w:rsidRPr="00D17A91">
        <w:rPr>
          <w:rFonts w:cs="Times New Roman"/>
          <w:color w:val="000000"/>
          <w:szCs w:val="22"/>
          <w:lang w:val="it-IT" w:eastAsia="en-GB"/>
        </w:rPr>
        <w:t>Resoconto visita Tetra Pak del 23/2/2017 (Fattori)</w:t>
      </w:r>
    </w:p>
    <w:p w14:paraId="3B6B7E79" w14:textId="77777777" w:rsidR="00D17A91" w:rsidRPr="00D17A91" w:rsidRDefault="00D17A91" w:rsidP="00D17A91">
      <w:pPr>
        <w:pStyle w:val="ListParagraph"/>
        <w:numPr>
          <w:ilvl w:val="0"/>
          <w:numId w:val="24"/>
        </w:numPr>
        <w:jc w:val="left"/>
        <w:rPr>
          <w:rFonts w:cs="Times New Roman"/>
          <w:color w:val="000000"/>
          <w:szCs w:val="22"/>
          <w:lang w:val="it-IT" w:eastAsia="en-GB"/>
        </w:rPr>
      </w:pPr>
      <w:r w:rsidRPr="00D17A91">
        <w:rPr>
          <w:rFonts w:cs="Times New Roman"/>
          <w:color w:val="000000"/>
          <w:szCs w:val="22"/>
          <w:lang w:val="it-IT" w:eastAsia="en-GB"/>
        </w:rPr>
        <w:t>Resoconto seminario "Polimeri e Materiali Compositi" del 07/04/2017 (Piccirilli)</w:t>
      </w:r>
    </w:p>
    <w:p w14:paraId="25DFAB52" w14:textId="77777777" w:rsidR="00D17A91" w:rsidRPr="00D17A91" w:rsidRDefault="00D17A91" w:rsidP="00D17A91">
      <w:pPr>
        <w:pStyle w:val="ListParagraph"/>
        <w:numPr>
          <w:ilvl w:val="0"/>
          <w:numId w:val="24"/>
        </w:numPr>
        <w:jc w:val="left"/>
        <w:rPr>
          <w:rFonts w:cs="Times New Roman"/>
          <w:color w:val="000000"/>
          <w:szCs w:val="22"/>
          <w:lang w:val="it-IT" w:eastAsia="en-GB"/>
        </w:rPr>
      </w:pPr>
      <w:r w:rsidRPr="00D17A91">
        <w:rPr>
          <w:rFonts w:cs="Times New Roman"/>
          <w:color w:val="000000"/>
          <w:szCs w:val="22"/>
          <w:lang w:val="it-IT" w:eastAsia="en-GB"/>
        </w:rPr>
        <w:t>Resoconto riunione Commissione Industria 4.0 del 12/05/2017 (Ronco, Melli)</w:t>
      </w:r>
    </w:p>
    <w:p w14:paraId="10BC2795" w14:textId="77777777" w:rsidR="00D17A91" w:rsidRPr="00D17A91" w:rsidRDefault="00D17A91" w:rsidP="00D17A91">
      <w:pPr>
        <w:pStyle w:val="ListParagraph"/>
        <w:numPr>
          <w:ilvl w:val="0"/>
          <w:numId w:val="24"/>
        </w:numPr>
        <w:jc w:val="left"/>
        <w:rPr>
          <w:rFonts w:cs="Times New Roman"/>
          <w:color w:val="000000"/>
          <w:szCs w:val="22"/>
          <w:lang w:val="it-IT" w:eastAsia="en-GB"/>
        </w:rPr>
      </w:pPr>
      <w:r w:rsidRPr="00D17A91">
        <w:rPr>
          <w:rFonts w:cs="Times New Roman"/>
          <w:color w:val="000000"/>
          <w:szCs w:val="22"/>
          <w:lang w:val="it-IT" w:eastAsia="en-GB"/>
        </w:rPr>
        <w:t>Stato avanzamento seminario riguardo "Proprietà intellettuale e I4.0" (Fattori)</w:t>
      </w:r>
    </w:p>
    <w:p w14:paraId="1D473AD9" w14:textId="77777777" w:rsidR="00D17A91" w:rsidRPr="00D17A91" w:rsidRDefault="00D17A91" w:rsidP="00D17A91">
      <w:pPr>
        <w:pStyle w:val="ListParagraph"/>
        <w:numPr>
          <w:ilvl w:val="0"/>
          <w:numId w:val="24"/>
        </w:numPr>
        <w:jc w:val="left"/>
        <w:rPr>
          <w:rFonts w:cs="Times New Roman"/>
          <w:color w:val="000000"/>
          <w:szCs w:val="22"/>
          <w:lang w:val="it-IT" w:eastAsia="en-GB"/>
        </w:rPr>
      </w:pPr>
      <w:r w:rsidRPr="00D17A91">
        <w:rPr>
          <w:rFonts w:cs="Times New Roman"/>
          <w:color w:val="000000"/>
          <w:szCs w:val="22"/>
          <w:lang w:val="it-IT" w:eastAsia="en-GB"/>
        </w:rPr>
        <w:t>Stato avanzamento tavola rotonda riguardo "Materiali leggeri del 2015" (</w:t>
      </w:r>
      <w:proofErr w:type="spellStart"/>
      <w:r w:rsidRPr="00D17A91">
        <w:rPr>
          <w:rFonts w:cs="Times New Roman"/>
          <w:color w:val="000000"/>
          <w:szCs w:val="22"/>
          <w:lang w:val="it-IT" w:eastAsia="en-GB"/>
        </w:rPr>
        <w:t>Terletti</w:t>
      </w:r>
      <w:proofErr w:type="spellEnd"/>
      <w:r w:rsidRPr="00D17A91">
        <w:rPr>
          <w:rFonts w:cs="Times New Roman"/>
          <w:color w:val="000000"/>
          <w:szCs w:val="22"/>
          <w:lang w:val="it-IT" w:eastAsia="en-GB"/>
        </w:rPr>
        <w:t>)</w:t>
      </w:r>
    </w:p>
    <w:p w14:paraId="50A967C1" w14:textId="77777777" w:rsidR="00D17A91" w:rsidRPr="00D17A91" w:rsidRDefault="00D17A91" w:rsidP="00D17A91">
      <w:pPr>
        <w:pStyle w:val="ListParagraph"/>
        <w:numPr>
          <w:ilvl w:val="0"/>
          <w:numId w:val="24"/>
        </w:numPr>
        <w:jc w:val="left"/>
        <w:rPr>
          <w:rFonts w:cs="Times New Roman"/>
          <w:color w:val="000000"/>
          <w:szCs w:val="22"/>
          <w:lang w:val="it-IT" w:eastAsia="en-GB"/>
        </w:rPr>
      </w:pPr>
      <w:r w:rsidRPr="00D17A91">
        <w:rPr>
          <w:rFonts w:cs="Times New Roman"/>
          <w:color w:val="000000"/>
          <w:szCs w:val="22"/>
          <w:lang w:val="it-IT" w:eastAsia="en-GB"/>
        </w:rPr>
        <w:t xml:space="preserve">Stato avanzamento serie di incontri conoscitivi con gruppi di lavoro </w:t>
      </w:r>
      <w:proofErr w:type="spellStart"/>
      <w:r w:rsidRPr="00D17A91">
        <w:rPr>
          <w:rFonts w:cs="Times New Roman"/>
          <w:color w:val="000000"/>
          <w:szCs w:val="22"/>
          <w:lang w:val="it-IT" w:eastAsia="en-GB"/>
        </w:rPr>
        <w:t>UniMoRe</w:t>
      </w:r>
      <w:proofErr w:type="spellEnd"/>
      <w:r w:rsidRPr="00D17A91">
        <w:rPr>
          <w:rFonts w:cs="Times New Roman"/>
          <w:color w:val="000000"/>
          <w:szCs w:val="22"/>
          <w:lang w:val="it-IT" w:eastAsia="en-GB"/>
        </w:rPr>
        <w:t xml:space="preserve"> su Visione Artificiale e Big Data (Melli)</w:t>
      </w:r>
    </w:p>
    <w:p w14:paraId="0DFE378D" w14:textId="77777777" w:rsidR="00D17A91" w:rsidRPr="00D17A91" w:rsidRDefault="00D17A91" w:rsidP="00D17A91">
      <w:pPr>
        <w:pStyle w:val="ListParagraph"/>
        <w:numPr>
          <w:ilvl w:val="0"/>
          <w:numId w:val="24"/>
        </w:numPr>
        <w:jc w:val="left"/>
        <w:rPr>
          <w:rFonts w:cs="Times New Roman"/>
          <w:color w:val="000000"/>
          <w:szCs w:val="22"/>
          <w:lang w:val="it-IT" w:eastAsia="en-GB"/>
        </w:rPr>
      </w:pPr>
      <w:r w:rsidRPr="00D17A91">
        <w:rPr>
          <w:rFonts w:cs="Times New Roman"/>
          <w:color w:val="000000"/>
          <w:szCs w:val="22"/>
          <w:lang w:val="it-IT" w:eastAsia="en-GB"/>
        </w:rPr>
        <w:t xml:space="preserve">Stato avanzamento possibile visita in Barilla (Fattori, </w:t>
      </w:r>
      <w:proofErr w:type="spellStart"/>
      <w:r w:rsidRPr="00D17A91">
        <w:rPr>
          <w:rFonts w:cs="Times New Roman"/>
          <w:color w:val="000000"/>
          <w:szCs w:val="22"/>
          <w:lang w:val="it-IT" w:eastAsia="en-GB"/>
        </w:rPr>
        <w:t>Terletti</w:t>
      </w:r>
      <w:proofErr w:type="spellEnd"/>
      <w:r w:rsidRPr="00D17A91">
        <w:rPr>
          <w:rFonts w:cs="Times New Roman"/>
          <w:color w:val="000000"/>
          <w:szCs w:val="22"/>
          <w:lang w:val="it-IT" w:eastAsia="en-GB"/>
        </w:rPr>
        <w:t>)</w:t>
      </w:r>
    </w:p>
    <w:p w14:paraId="6CA5C6EE" w14:textId="77777777" w:rsidR="00D17A91" w:rsidRPr="00D17A91" w:rsidRDefault="00D17A91" w:rsidP="00D17A91">
      <w:pPr>
        <w:pStyle w:val="ListParagraph"/>
        <w:numPr>
          <w:ilvl w:val="0"/>
          <w:numId w:val="24"/>
        </w:numPr>
        <w:jc w:val="left"/>
        <w:rPr>
          <w:rFonts w:cs="Times New Roman"/>
          <w:color w:val="000000"/>
          <w:szCs w:val="22"/>
          <w:lang w:val="it-IT" w:eastAsia="en-GB"/>
        </w:rPr>
      </w:pPr>
      <w:r w:rsidRPr="00D17A91">
        <w:rPr>
          <w:rFonts w:cs="Times New Roman"/>
          <w:color w:val="000000"/>
          <w:szCs w:val="22"/>
          <w:lang w:val="it-IT" w:eastAsia="en-GB"/>
        </w:rPr>
        <w:t>Proposta aggiornamento e integrazione obiettivi generali della Commissione (Ronco)</w:t>
      </w:r>
    </w:p>
    <w:p w14:paraId="2ECD86D5" w14:textId="77777777" w:rsidR="00D17A91" w:rsidRPr="00D17A91" w:rsidRDefault="00D17A91" w:rsidP="00D17A91">
      <w:pPr>
        <w:pStyle w:val="ListParagraph"/>
        <w:numPr>
          <w:ilvl w:val="0"/>
          <w:numId w:val="24"/>
        </w:numPr>
        <w:jc w:val="left"/>
        <w:rPr>
          <w:rFonts w:cs="Times New Roman"/>
          <w:color w:val="000000"/>
          <w:szCs w:val="22"/>
          <w:lang w:val="it-IT" w:eastAsia="en-GB"/>
        </w:rPr>
      </w:pPr>
      <w:r w:rsidRPr="00D17A91">
        <w:rPr>
          <w:rFonts w:cs="Times New Roman"/>
          <w:color w:val="000000"/>
          <w:szCs w:val="22"/>
          <w:lang w:val="it-IT" w:eastAsia="en-GB"/>
        </w:rPr>
        <w:t>Varie ed eventuali </w:t>
      </w:r>
    </w:p>
    <w:p w14:paraId="1DBA6249" w14:textId="77777777" w:rsidR="00AA656A" w:rsidRDefault="00AA656A" w:rsidP="00AA656A">
      <w:pPr>
        <w:rPr>
          <w:rFonts w:eastAsia="Times New Roman" w:cs="Times New Roman"/>
          <w:lang w:val="it-IT"/>
        </w:rPr>
      </w:pPr>
    </w:p>
    <w:p w14:paraId="12595A3F" w14:textId="77777777" w:rsidR="00D17A91" w:rsidRPr="001E5F01" w:rsidRDefault="00D17A91" w:rsidP="00AA656A">
      <w:pPr>
        <w:rPr>
          <w:rFonts w:eastAsia="Times New Roman" w:cs="Times New Roman"/>
          <w:lang w:val="it-IT"/>
        </w:rPr>
      </w:pPr>
    </w:p>
    <w:p w14:paraId="08E7E08E" w14:textId="574D3973" w:rsidR="00C168A0" w:rsidRPr="00814360" w:rsidRDefault="00814360" w:rsidP="00814360">
      <w:pPr>
        <w:pStyle w:val="Heading2"/>
        <w:rPr>
          <w:lang w:val="it-IT"/>
        </w:rPr>
      </w:pPr>
      <w:r w:rsidRPr="00814360">
        <w:rPr>
          <w:lang w:val="it-IT"/>
        </w:rPr>
        <w:t>Visita Tetra</w:t>
      </w:r>
      <w:r w:rsidR="00F14543">
        <w:rPr>
          <w:lang w:val="it-IT"/>
        </w:rPr>
        <w:t xml:space="preserve"> P</w:t>
      </w:r>
      <w:r w:rsidRPr="00814360">
        <w:rPr>
          <w:lang w:val="it-IT"/>
        </w:rPr>
        <w:t>ak</w:t>
      </w:r>
    </w:p>
    <w:p w14:paraId="429E6DDE" w14:textId="77777777" w:rsidR="00814360" w:rsidRDefault="00814360" w:rsidP="00C168A0">
      <w:pPr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Relaziona Michele Fattori</w:t>
      </w:r>
    </w:p>
    <w:p w14:paraId="52E9C606" w14:textId="77777777" w:rsidR="00814360" w:rsidRDefault="00814360" w:rsidP="00814360">
      <w:pPr>
        <w:rPr>
          <w:lang w:val="it-IT"/>
        </w:rPr>
      </w:pPr>
      <w:r>
        <w:rPr>
          <w:lang w:val="it-IT"/>
        </w:rPr>
        <w:t>Il dato numerico preciso non c’è perché molta gente è venuta senza registrarsi e altra registrata non si è presentata.</w:t>
      </w:r>
    </w:p>
    <w:p w14:paraId="6D5EAEFE" w14:textId="77777777" w:rsidR="00814360" w:rsidRPr="00814360" w:rsidRDefault="00814360" w:rsidP="00814360">
      <w:pPr>
        <w:jc w:val="left"/>
        <w:rPr>
          <w:rFonts w:ascii="Calibri" w:hAnsi="Calibri" w:cs="Times New Roman"/>
          <w:szCs w:val="22"/>
          <w:lang w:val="it-IT" w:eastAsia="en-GB"/>
        </w:rPr>
      </w:pPr>
      <w:r>
        <w:rPr>
          <w:rFonts w:ascii="Calibri" w:hAnsi="Calibri" w:cs="Times New Roman"/>
          <w:szCs w:val="22"/>
          <w:lang w:val="it-IT" w:eastAsia="en-GB"/>
        </w:rPr>
        <w:t>L</w:t>
      </w:r>
      <w:r w:rsidRPr="00814360">
        <w:rPr>
          <w:rFonts w:ascii="Calibri" w:hAnsi="Calibri" w:cs="Times New Roman"/>
          <w:szCs w:val="22"/>
          <w:lang w:val="it-IT" w:eastAsia="en-GB"/>
        </w:rPr>
        <w:t>'impressione qualitativa è stata molto buona, l'ambiente di lavoro è sempre molto all'avanguardia e loro sono stati molto disponibili.</w:t>
      </w:r>
    </w:p>
    <w:p w14:paraId="646C25CE" w14:textId="77777777" w:rsidR="00814360" w:rsidRPr="00814360" w:rsidRDefault="00D17A91" w:rsidP="00D17A91">
      <w:pPr>
        <w:rPr>
          <w:lang w:val="it-IT" w:eastAsia="en-GB"/>
        </w:rPr>
      </w:pPr>
      <w:r>
        <w:rPr>
          <w:lang w:val="it-IT" w:eastAsia="en-GB"/>
        </w:rPr>
        <w:t>R</w:t>
      </w:r>
      <w:r w:rsidR="00814360" w:rsidRPr="00814360">
        <w:rPr>
          <w:lang w:val="it-IT" w:eastAsia="en-GB"/>
        </w:rPr>
        <w:t>accogliendo pareri, Gianelli riporta che l'impressione dei partecipanti è stata buona. Gianelli esprime personalmente l'opinione che questo tipo di visite ha senso in aziende come questa che è disponibile ad accogliere visitatori e spiegare i propri processi</w:t>
      </w:r>
      <w:r>
        <w:rPr>
          <w:lang w:val="it-IT" w:eastAsia="en-GB"/>
        </w:rPr>
        <w:t>.</w:t>
      </w:r>
    </w:p>
    <w:p w14:paraId="23F34075" w14:textId="77777777" w:rsidR="00814360" w:rsidRPr="00814360" w:rsidRDefault="00814360" w:rsidP="00C168A0">
      <w:pPr>
        <w:rPr>
          <w:rFonts w:eastAsia="Times New Roman" w:cs="Times New Roman"/>
          <w:lang w:val="it-IT"/>
        </w:rPr>
      </w:pPr>
    </w:p>
    <w:p w14:paraId="45FC7C34" w14:textId="77777777" w:rsidR="00D17A91" w:rsidRPr="00D17A91" w:rsidRDefault="00D17A91" w:rsidP="00D17A91">
      <w:pPr>
        <w:pStyle w:val="Heading2"/>
        <w:rPr>
          <w:lang w:val="it-IT" w:eastAsia="en-GB"/>
        </w:rPr>
      </w:pPr>
      <w:r w:rsidRPr="00D17A91">
        <w:rPr>
          <w:lang w:val="it-IT" w:eastAsia="en-GB"/>
        </w:rPr>
        <w:lastRenderedPageBreak/>
        <w:t>Seminario Polimeri e Materiali Compositi</w:t>
      </w:r>
    </w:p>
    <w:p w14:paraId="0235BD79" w14:textId="77777777" w:rsidR="00D17A91" w:rsidRPr="00D17A91" w:rsidRDefault="00D17A91" w:rsidP="00D17A91">
      <w:pPr>
        <w:jc w:val="left"/>
        <w:rPr>
          <w:rFonts w:ascii="Calibri" w:hAnsi="Calibri" w:cs="Times New Roman"/>
          <w:szCs w:val="22"/>
          <w:lang w:val="it-IT" w:eastAsia="en-GB"/>
        </w:rPr>
      </w:pPr>
      <w:r>
        <w:rPr>
          <w:rFonts w:ascii="Calibri" w:hAnsi="Calibri" w:cs="Times New Roman"/>
          <w:szCs w:val="22"/>
          <w:lang w:val="it-IT" w:eastAsia="en-GB"/>
        </w:rPr>
        <w:t xml:space="preserve">Relaziona Giovanni </w:t>
      </w:r>
      <w:r w:rsidRPr="00D17A91">
        <w:rPr>
          <w:rFonts w:ascii="Calibri" w:hAnsi="Calibri" w:cs="Times New Roman"/>
          <w:szCs w:val="22"/>
          <w:lang w:val="it-IT" w:eastAsia="en-GB"/>
        </w:rPr>
        <w:t>Piccirilli</w:t>
      </w:r>
    </w:p>
    <w:p w14:paraId="62B2719E" w14:textId="77777777" w:rsidR="00D17A91" w:rsidRPr="00D17A91" w:rsidRDefault="00D17A91" w:rsidP="00D17A91">
      <w:pPr>
        <w:jc w:val="left"/>
        <w:rPr>
          <w:rFonts w:ascii="Calibri" w:hAnsi="Calibri" w:cs="Times New Roman"/>
          <w:szCs w:val="22"/>
          <w:lang w:val="it-IT" w:eastAsia="en-GB"/>
        </w:rPr>
      </w:pPr>
      <w:r>
        <w:rPr>
          <w:rFonts w:ascii="Calibri" w:hAnsi="Calibri" w:cs="Times New Roman"/>
          <w:szCs w:val="22"/>
          <w:lang w:val="it-IT" w:eastAsia="en-GB"/>
        </w:rPr>
        <w:t>L</w:t>
      </w:r>
      <w:r w:rsidRPr="00D17A91">
        <w:rPr>
          <w:rFonts w:ascii="Calibri" w:hAnsi="Calibri" w:cs="Times New Roman"/>
          <w:szCs w:val="22"/>
          <w:lang w:val="it-IT" w:eastAsia="en-GB"/>
        </w:rPr>
        <w:t>'evento è stato abbastanza partecipato: 28 persone su 40, i feedback complessivamente positivi, qualcuno ha chiesto qualcosa di più specifico, ma complessivamente è stato positivo</w:t>
      </w:r>
      <w:r>
        <w:rPr>
          <w:rFonts w:ascii="Calibri" w:hAnsi="Calibri" w:cs="Times New Roman"/>
          <w:szCs w:val="22"/>
          <w:lang w:val="it-IT" w:eastAsia="en-GB"/>
        </w:rPr>
        <w:t>.</w:t>
      </w:r>
    </w:p>
    <w:p w14:paraId="72BDB01C" w14:textId="77777777" w:rsidR="0099659F" w:rsidRPr="001E5F01" w:rsidRDefault="0099659F" w:rsidP="00C168A0">
      <w:pPr>
        <w:rPr>
          <w:rFonts w:eastAsia="Times New Roman" w:cs="Times New Roman"/>
          <w:b/>
          <w:lang w:val="it-IT"/>
        </w:rPr>
      </w:pPr>
    </w:p>
    <w:p w14:paraId="721A20B9" w14:textId="77777777" w:rsidR="001364C1" w:rsidRDefault="001364C1" w:rsidP="00AA656A">
      <w:pPr>
        <w:rPr>
          <w:rFonts w:eastAsia="Times New Roman" w:cs="Times New Roman"/>
          <w:b/>
          <w:lang w:val="it-IT"/>
        </w:rPr>
      </w:pPr>
    </w:p>
    <w:p w14:paraId="6F665177" w14:textId="77777777" w:rsidR="00D17A91" w:rsidRPr="00D17A91" w:rsidRDefault="00D17A91" w:rsidP="00D17A91">
      <w:pPr>
        <w:pStyle w:val="Heading2"/>
        <w:rPr>
          <w:lang w:val="it-IT" w:eastAsia="en-GB"/>
        </w:rPr>
      </w:pPr>
      <w:r w:rsidRPr="00D17A91">
        <w:rPr>
          <w:lang w:val="it-IT" w:eastAsia="en-GB"/>
        </w:rPr>
        <w:t>Riunione Commissione Industria 4.0</w:t>
      </w:r>
    </w:p>
    <w:p w14:paraId="4350309A" w14:textId="77777777" w:rsidR="00D17A91" w:rsidRPr="00D17A91" w:rsidRDefault="00D17A91" w:rsidP="00D17A91">
      <w:pPr>
        <w:rPr>
          <w:lang w:val="it-IT" w:eastAsia="en-GB"/>
        </w:rPr>
      </w:pPr>
      <w:r>
        <w:rPr>
          <w:lang w:val="it-IT" w:eastAsia="en-GB"/>
        </w:rPr>
        <w:t xml:space="preserve">Relaziona Johanna </w:t>
      </w:r>
      <w:r w:rsidRPr="00D17A91">
        <w:rPr>
          <w:lang w:val="it-IT" w:eastAsia="en-GB"/>
        </w:rPr>
        <w:t>Ronco</w:t>
      </w:r>
    </w:p>
    <w:p w14:paraId="76654CD9" w14:textId="77777777" w:rsidR="00D17A91" w:rsidRPr="00D17A91" w:rsidRDefault="00D17A91" w:rsidP="00D17A91">
      <w:pPr>
        <w:rPr>
          <w:lang w:val="it-IT" w:eastAsia="en-GB"/>
        </w:rPr>
      </w:pPr>
      <w:r w:rsidRPr="00D17A91">
        <w:rPr>
          <w:lang w:val="it-IT" w:eastAsia="en-GB"/>
        </w:rPr>
        <w:t xml:space="preserve">E' stato fatto il punto della situazione degli eventi organizzati. </w:t>
      </w:r>
      <w:r>
        <w:rPr>
          <w:lang w:val="it-IT" w:eastAsia="en-GB"/>
        </w:rPr>
        <w:t>La</w:t>
      </w:r>
      <w:r w:rsidRPr="00D17A91">
        <w:rPr>
          <w:lang w:val="it-IT" w:eastAsia="en-GB"/>
        </w:rPr>
        <w:t xml:space="preserve"> commissione</w:t>
      </w:r>
      <w:r>
        <w:rPr>
          <w:lang w:val="it-IT" w:eastAsia="en-GB"/>
        </w:rPr>
        <w:t xml:space="preserve"> innovazione tecnologica è stata chiamata</w:t>
      </w:r>
      <w:r w:rsidRPr="00D17A91">
        <w:rPr>
          <w:lang w:val="it-IT" w:eastAsia="en-GB"/>
        </w:rPr>
        <w:t xml:space="preserve"> </w:t>
      </w:r>
      <w:r>
        <w:rPr>
          <w:lang w:val="it-IT" w:eastAsia="en-GB"/>
        </w:rPr>
        <w:t>a</w:t>
      </w:r>
      <w:r w:rsidRPr="00D17A91">
        <w:rPr>
          <w:lang w:val="it-IT" w:eastAsia="en-GB"/>
        </w:rPr>
        <w:t xml:space="preserve"> coordinare tutte le attività formative</w:t>
      </w:r>
      <w:r>
        <w:rPr>
          <w:lang w:val="it-IT" w:eastAsia="en-GB"/>
        </w:rPr>
        <w:t>.</w:t>
      </w:r>
      <w:r w:rsidRPr="00D17A91">
        <w:rPr>
          <w:lang w:val="it-IT" w:eastAsia="en-GB"/>
        </w:rPr>
        <w:t xml:space="preserve"> </w:t>
      </w:r>
      <w:r>
        <w:rPr>
          <w:lang w:val="it-IT" w:eastAsia="en-GB"/>
        </w:rPr>
        <w:t xml:space="preserve">La proposta formativa </w:t>
      </w:r>
      <w:r w:rsidRPr="00D17A91">
        <w:rPr>
          <w:lang w:val="it-IT" w:eastAsia="en-GB"/>
        </w:rPr>
        <w:t xml:space="preserve">a questo punto è </w:t>
      </w:r>
      <w:r>
        <w:rPr>
          <w:lang w:val="it-IT" w:eastAsia="en-GB"/>
        </w:rPr>
        <w:t>già</w:t>
      </w:r>
      <w:r w:rsidRPr="00D17A91">
        <w:rPr>
          <w:lang w:val="it-IT" w:eastAsia="en-GB"/>
        </w:rPr>
        <w:t xml:space="preserve"> forse sovrabbondante. </w:t>
      </w:r>
      <w:r>
        <w:rPr>
          <w:lang w:val="it-IT" w:eastAsia="en-GB"/>
        </w:rPr>
        <w:t>L</w:t>
      </w:r>
      <w:r w:rsidRPr="00D17A91">
        <w:rPr>
          <w:lang w:val="it-IT" w:eastAsia="en-GB"/>
        </w:rPr>
        <w:t>'ordine sembra essere molto partecipe.</w:t>
      </w:r>
    </w:p>
    <w:p w14:paraId="274216EC" w14:textId="77777777" w:rsidR="00D17A91" w:rsidRPr="00D17A91" w:rsidRDefault="00D17A91" w:rsidP="00D17A91">
      <w:pPr>
        <w:rPr>
          <w:lang w:val="it-IT" w:eastAsia="en-GB"/>
        </w:rPr>
      </w:pPr>
      <w:r w:rsidRPr="00D17A91">
        <w:rPr>
          <w:lang w:val="it-IT" w:eastAsia="en-GB"/>
        </w:rPr>
        <w:t xml:space="preserve">E' stato creato l'elenco di consulenti esperti in industria 4.0 a livello provinciale. Blumetti aggiunge che chiunque iscritto all'ordine può firmare le perizie per I4.0, questo è l'elenco che l'ordine distribuisce agli enti che ne fanno richiesta. </w:t>
      </w:r>
      <w:r>
        <w:rPr>
          <w:lang w:val="it-IT" w:eastAsia="en-GB"/>
        </w:rPr>
        <w:t>Q</w:t>
      </w:r>
      <w:r w:rsidRPr="00D17A91">
        <w:rPr>
          <w:lang w:val="it-IT" w:eastAsia="en-GB"/>
        </w:rPr>
        <w:t>ueste liste sono comunque dinamiche e l'ordine ha chiaramente detto di fare riferimento al sito dell'ordine.</w:t>
      </w:r>
    </w:p>
    <w:p w14:paraId="2D761967" w14:textId="77777777" w:rsidR="00D17A91" w:rsidRPr="00D17A91" w:rsidRDefault="00D17A91" w:rsidP="00D17A91">
      <w:pPr>
        <w:rPr>
          <w:lang w:val="it-IT" w:eastAsia="en-GB"/>
        </w:rPr>
      </w:pPr>
      <w:r>
        <w:rPr>
          <w:lang w:val="it-IT" w:eastAsia="en-GB"/>
        </w:rPr>
        <w:t>P</w:t>
      </w:r>
      <w:r w:rsidRPr="00D17A91">
        <w:rPr>
          <w:lang w:val="it-IT" w:eastAsia="en-GB"/>
        </w:rPr>
        <w:t>er le tariffe è stato deciso di non istituire un parametro o un imp</w:t>
      </w:r>
      <w:r>
        <w:rPr>
          <w:lang w:val="it-IT" w:eastAsia="en-GB"/>
        </w:rPr>
        <w:t>orto.</w:t>
      </w:r>
    </w:p>
    <w:p w14:paraId="26B94AB4" w14:textId="77777777" w:rsidR="00D17A91" w:rsidRPr="00D17A91" w:rsidRDefault="00D17A91" w:rsidP="00D17A91">
      <w:pPr>
        <w:rPr>
          <w:lang w:val="it-IT" w:eastAsia="en-GB"/>
        </w:rPr>
      </w:pPr>
      <w:r>
        <w:rPr>
          <w:lang w:val="it-IT" w:eastAsia="en-GB"/>
        </w:rPr>
        <w:t>Si sta organizzando per sabato 17/6 un evento per la f</w:t>
      </w:r>
      <w:r w:rsidRPr="00D17A91">
        <w:rPr>
          <w:lang w:val="it-IT" w:eastAsia="en-GB"/>
        </w:rPr>
        <w:t>ormazione specifica sull'esigenza del professionista che fa da consulente per indirizzare le aziende su se e quando fare l'investimento e su tutti gli aspetti amministra</w:t>
      </w:r>
      <w:r>
        <w:rPr>
          <w:lang w:val="it-IT" w:eastAsia="en-GB"/>
        </w:rPr>
        <w:t>tivi, sicurezza e post-vendita.</w:t>
      </w:r>
    </w:p>
    <w:p w14:paraId="2D739D67" w14:textId="77777777" w:rsidR="00D17A91" w:rsidRPr="00D17A91" w:rsidRDefault="00D17A91" w:rsidP="00D17A91">
      <w:pPr>
        <w:rPr>
          <w:lang w:val="it-IT" w:eastAsia="en-GB"/>
        </w:rPr>
      </w:pPr>
      <w:r>
        <w:rPr>
          <w:lang w:val="it-IT" w:eastAsia="en-GB"/>
        </w:rPr>
        <w:t>L</w:t>
      </w:r>
      <w:r w:rsidRPr="00D17A91">
        <w:rPr>
          <w:lang w:val="it-IT" w:eastAsia="en-GB"/>
        </w:rPr>
        <w:t>e linee guida sono contenute in un documento scaricabile dal sito del ministero</w:t>
      </w:r>
    </w:p>
    <w:p w14:paraId="476A533B" w14:textId="77777777" w:rsidR="00D17A91" w:rsidRPr="00D17A91" w:rsidRDefault="0018270F" w:rsidP="00D17A91">
      <w:pPr>
        <w:rPr>
          <w:lang w:val="it-IT" w:eastAsia="en-GB"/>
        </w:rPr>
      </w:pPr>
      <w:r>
        <w:rPr>
          <w:lang w:val="it-IT" w:eastAsia="en-GB"/>
        </w:rPr>
        <w:t>SPS Fiera dell’automazione (Parma 23-25 maggio 2017)</w:t>
      </w:r>
      <w:r w:rsidR="00D17A91" w:rsidRPr="00D17A91">
        <w:rPr>
          <w:lang w:val="it-IT" w:eastAsia="en-GB"/>
        </w:rPr>
        <w:t xml:space="preserve">: l'ordine ha un banchetto, chi </w:t>
      </w:r>
      <w:r>
        <w:rPr>
          <w:lang w:val="it-IT" w:eastAsia="en-GB"/>
        </w:rPr>
        <w:t>vuole può andare.</w:t>
      </w:r>
    </w:p>
    <w:p w14:paraId="5507DDF7" w14:textId="77777777" w:rsidR="00D17A91" w:rsidRDefault="00D17A91" w:rsidP="00D17A91">
      <w:pPr>
        <w:rPr>
          <w:lang w:val="it-IT" w:eastAsia="en-GB"/>
        </w:rPr>
      </w:pPr>
    </w:p>
    <w:p w14:paraId="29DB3D46" w14:textId="77777777" w:rsidR="0018270F" w:rsidRPr="00D17A91" w:rsidRDefault="0018270F" w:rsidP="00D17A91">
      <w:pPr>
        <w:rPr>
          <w:lang w:val="it-IT" w:eastAsia="en-GB"/>
        </w:rPr>
      </w:pPr>
    </w:p>
    <w:p w14:paraId="5ACA7986" w14:textId="77777777" w:rsidR="00D17A91" w:rsidRPr="00D17A91" w:rsidRDefault="00D17A91" w:rsidP="0018270F">
      <w:pPr>
        <w:pStyle w:val="Heading2"/>
        <w:rPr>
          <w:lang w:val="it-IT" w:eastAsia="en-GB"/>
        </w:rPr>
      </w:pPr>
      <w:r w:rsidRPr="00D17A91">
        <w:rPr>
          <w:lang w:val="it-IT" w:eastAsia="en-GB"/>
        </w:rPr>
        <w:t>Seminario Proprietà Intellettuale e I4.0</w:t>
      </w:r>
    </w:p>
    <w:p w14:paraId="24A4F461" w14:textId="77777777" w:rsidR="00D17A91" w:rsidRPr="00D17A91" w:rsidRDefault="0018270F" w:rsidP="00D17A91">
      <w:pPr>
        <w:rPr>
          <w:lang w:val="it-IT" w:eastAsia="en-GB"/>
        </w:rPr>
      </w:pPr>
      <w:r>
        <w:rPr>
          <w:lang w:val="it-IT" w:eastAsia="en-GB"/>
        </w:rPr>
        <w:t xml:space="preserve">Relazione Michele </w:t>
      </w:r>
      <w:r w:rsidR="00D17A91" w:rsidRPr="00D17A91">
        <w:rPr>
          <w:lang w:val="it-IT" w:eastAsia="en-GB"/>
        </w:rPr>
        <w:t>Fattori</w:t>
      </w:r>
    </w:p>
    <w:p w14:paraId="673FF9E3" w14:textId="77777777" w:rsidR="00D17A91" w:rsidRPr="00D17A91" w:rsidRDefault="0018270F" w:rsidP="00D17A91">
      <w:pPr>
        <w:rPr>
          <w:lang w:val="it-IT" w:eastAsia="en-GB"/>
        </w:rPr>
      </w:pPr>
      <w:r>
        <w:rPr>
          <w:lang w:val="it-IT" w:eastAsia="en-GB"/>
        </w:rPr>
        <w:t>S</w:t>
      </w:r>
      <w:r w:rsidR="00D17A91" w:rsidRPr="00D17A91">
        <w:rPr>
          <w:lang w:val="it-IT" w:eastAsia="en-GB"/>
        </w:rPr>
        <w:t xml:space="preserve">eminario già fissato in newsletter il 9/6 in </w:t>
      </w:r>
      <w:r>
        <w:rPr>
          <w:lang w:val="it-IT" w:eastAsia="en-GB"/>
        </w:rPr>
        <w:t>via di ultimazione nei dettagli, compreso il titolo che l’avvocato ha chiesto di modificare.</w:t>
      </w:r>
    </w:p>
    <w:p w14:paraId="1C6272B4" w14:textId="00CD2DC0" w:rsidR="00D17A91" w:rsidRPr="00D17A91" w:rsidRDefault="0018270F" w:rsidP="00D17A91">
      <w:pPr>
        <w:rPr>
          <w:lang w:val="it-IT" w:eastAsia="en-GB"/>
        </w:rPr>
      </w:pPr>
      <w:proofErr w:type="gramStart"/>
      <w:r>
        <w:rPr>
          <w:lang w:val="it-IT" w:eastAsia="en-GB"/>
        </w:rPr>
        <w:t>E’</w:t>
      </w:r>
      <w:proofErr w:type="gramEnd"/>
      <w:r w:rsidR="00D17A91" w:rsidRPr="00D17A91">
        <w:rPr>
          <w:lang w:val="it-IT" w:eastAsia="en-GB"/>
        </w:rPr>
        <w:t xml:space="preserve"> stato </w:t>
      </w:r>
      <w:r w:rsidR="00F14543">
        <w:rPr>
          <w:lang w:val="it-IT" w:eastAsia="en-GB"/>
        </w:rPr>
        <w:t xml:space="preserve">anche </w:t>
      </w:r>
      <w:r w:rsidR="00D17A91" w:rsidRPr="00D17A91">
        <w:rPr>
          <w:lang w:val="it-IT" w:eastAsia="en-GB"/>
        </w:rPr>
        <w:t xml:space="preserve">chiesto l'accreditamento all'albo dei consulenti in brevetti; </w:t>
      </w:r>
      <w:r w:rsidR="00F14543">
        <w:rPr>
          <w:lang w:val="it-IT" w:eastAsia="en-GB"/>
        </w:rPr>
        <w:t>i crediti per gli iscritti a questo ultimo ordine verranno concessi, previo controllo del</w:t>
      </w:r>
      <w:r w:rsidR="00D17A91" w:rsidRPr="00D17A91">
        <w:rPr>
          <w:lang w:val="it-IT" w:eastAsia="en-GB"/>
        </w:rPr>
        <w:t>la presenza</w:t>
      </w:r>
      <w:ins w:id="1" w:author="Fattori, Michele" w:date="2017-05-22T11:20:00Z">
        <w:r w:rsidR="00F14543">
          <w:rPr>
            <w:lang w:val="it-IT" w:eastAsia="en-GB"/>
          </w:rPr>
          <w:t>,</w:t>
        </w:r>
      </w:ins>
      <w:r w:rsidR="00D17A91" w:rsidRPr="00D17A91">
        <w:rPr>
          <w:lang w:val="it-IT" w:eastAsia="en-GB"/>
        </w:rPr>
        <w:t xml:space="preserve"> tramite l'attestato di partecipazione rilasciato dall'ordine degli ingegneri.</w:t>
      </w:r>
    </w:p>
    <w:p w14:paraId="07D712D3" w14:textId="77777777" w:rsidR="00D17A91" w:rsidRDefault="0018270F" w:rsidP="00D17A91">
      <w:pPr>
        <w:rPr>
          <w:lang w:val="it-IT" w:eastAsia="en-GB"/>
        </w:rPr>
      </w:pPr>
      <w:r>
        <w:rPr>
          <w:lang w:val="it-IT" w:eastAsia="en-GB"/>
        </w:rPr>
        <w:t>E’ stato richiesto da Fattori e Ronco il supporto lo</w:t>
      </w:r>
      <w:r w:rsidR="00E37660">
        <w:rPr>
          <w:lang w:val="it-IT" w:eastAsia="en-GB"/>
        </w:rPr>
        <w:t>gistico di due persone (richiesta successiva inserita nel verbale da chi lo ha redatto).</w:t>
      </w:r>
    </w:p>
    <w:p w14:paraId="60F9DB4D" w14:textId="77777777" w:rsidR="0018270F" w:rsidRDefault="0018270F" w:rsidP="00D17A91">
      <w:pPr>
        <w:rPr>
          <w:lang w:val="it-IT" w:eastAsia="en-GB"/>
        </w:rPr>
      </w:pPr>
    </w:p>
    <w:p w14:paraId="6C5F1115" w14:textId="77777777" w:rsidR="0018270F" w:rsidRPr="00D17A91" w:rsidRDefault="0018270F" w:rsidP="00D17A91">
      <w:pPr>
        <w:rPr>
          <w:lang w:val="it-IT" w:eastAsia="en-GB"/>
        </w:rPr>
      </w:pPr>
    </w:p>
    <w:p w14:paraId="161F32FD" w14:textId="77777777" w:rsidR="00D17A91" w:rsidRPr="00D17A91" w:rsidRDefault="00D17A91" w:rsidP="00E37660">
      <w:pPr>
        <w:pStyle w:val="Heading2"/>
        <w:rPr>
          <w:lang w:val="it-IT" w:eastAsia="en-GB"/>
        </w:rPr>
      </w:pPr>
      <w:r w:rsidRPr="00D17A91">
        <w:rPr>
          <w:lang w:val="it-IT" w:eastAsia="en-GB"/>
        </w:rPr>
        <w:t>Tavola rotonda Materiali leggeri del 2025</w:t>
      </w:r>
    </w:p>
    <w:p w14:paraId="45F3DE2A" w14:textId="77777777" w:rsidR="00D17A91" w:rsidRDefault="00E37660" w:rsidP="00D17A91">
      <w:pPr>
        <w:rPr>
          <w:lang w:val="it-IT" w:eastAsia="en-GB"/>
        </w:rPr>
      </w:pPr>
      <w:r>
        <w:rPr>
          <w:lang w:val="it-IT" w:eastAsia="en-GB"/>
        </w:rPr>
        <w:t xml:space="preserve">Relazione Davide </w:t>
      </w:r>
      <w:proofErr w:type="spellStart"/>
      <w:r w:rsidR="00D17A91" w:rsidRPr="00D17A91">
        <w:rPr>
          <w:lang w:val="it-IT" w:eastAsia="en-GB"/>
        </w:rPr>
        <w:t>Terletti</w:t>
      </w:r>
      <w:proofErr w:type="spellEnd"/>
    </w:p>
    <w:p w14:paraId="379ECB53" w14:textId="77777777" w:rsidR="00E37660" w:rsidRDefault="00E37660" w:rsidP="00D17A91">
      <w:pPr>
        <w:rPr>
          <w:lang w:val="it-IT" w:eastAsia="en-GB"/>
        </w:rPr>
      </w:pPr>
      <w:r>
        <w:rPr>
          <w:lang w:val="it-IT" w:eastAsia="en-GB"/>
        </w:rPr>
        <w:t>L’organizzazione dell’evento è a buon punto. L</w:t>
      </w:r>
      <w:r w:rsidRPr="00D17A91">
        <w:rPr>
          <w:lang w:val="it-IT" w:eastAsia="en-GB"/>
        </w:rPr>
        <w:t>'impostazione è quella di un</w:t>
      </w:r>
      <w:r>
        <w:rPr>
          <w:lang w:val="it-IT" w:eastAsia="en-GB"/>
        </w:rPr>
        <w:t xml:space="preserve"> relatore</w:t>
      </w:r>
      <w:r w:rsidRPr="00D17A91">
        <w:rPr>
          <w:lang w:val="it-IT" w:eastAsia="en-GB"/>
        </w:rPr>
        <w:t xml:space="preserve"> </w:t>
      </w:r>
      <w:r>
        <w:rPr>
          <w:lang w:val="it-IT" w:eastAsia="en-GB"/>
        </w:rPr>
        <w:t>a sostegno di ognuno dei materiali leggeri presentati.</w:t>
      </w:r>
    </w:p>
    <w:p w14:paraId="61EAEF5D" w14:textId="77777777" w:rsidR="00E37660" w:rsidRDefault="00E37660" w:rsidP="00D17A91">
      <w:pPr>
        <w:rPr>
          <w:lang w:val="it-IT" w:eastAsia="en-GB"/>
        </w:rPr>
      </w:pPr>
      <w:r>
        <w:rPr>
          <w:lang w:val="it-IT" w:eastAsia="en-GB"/>
        </w:rPr>
        <w:t>Per ora hanno dato disponibilità ad inviare relatori:</w:t>
      </w:r>
    </w:p>
    <w:p w14:paraId="0CEDB62E" w14:textId="77777777" w:rsidR="00E37660" w:rsidRDefault="00E37660" w:rsidP="00E37660">
      <w:pPr>
        <w:pStyle w:val="ListParagraph"/>
        <w:numPr>
          <w:ilvl w:val="0"/>
          <w:numId w:val="25"/>
        </w:numPr>
        <w:rPr>
          <w:lang w:val="it-IT" w:eastAsia="en-GB"/>
        </w:rPr>
      </w:pPr>
      <w:r>
        <w:rPr>
          <w:lang w:val="it-IT" w:eastAsia="en-GB"/>
        </w:rPr>
        <w:t>Ferrari (due persone)</w:t>
      </w:r>
    </w:p>
    <w:p w14:paraId="1672ABB3" w14:textId="77777777" w:rsidR="00E37660" w:rsidRDefault="00E37660" w:rsidP="00E37660">
      <w:pPr>
        <w:pStyle w:val="ListParagraph"/>
        <w:numPr>
          <w:ilvl w:val="0"/>
          <w:numId w:val="25"/>
        </w:numPr>
        <w:rPr>
          <w:lang w:val="it-IT" w:eastAsia="en-GB"/>
        </w:rPr>
      </w:pPr>
      <w:r>
        <w:rPr>
          <w:lang w:val="it-IT" w:eastAsia="en-GB"/>
        </w:rPr>
        <w:t>CPC</w:t>
      </w:r>
    </w:p>
    <w:p w14:paraId="4831B337" w14:textId="77777777" w:rsidR="00E37660" w:rsidRPr="00E37660" w:rsidRDefault="00E37660" w:rsidP="00E37660">
      <w:pPr>
        <w:rPr>
          <w:lang w:val="it-IT" w:eastAsia="en-GB"/>
        </w:rPr>
      </w:pPr>
      <w:r>
        <w:rPr>
          <w:lang w:val="it-IT" w:eastAsia="en-GB"/>
        </w:rPr>
        <w:t xml:space="preserve">Sono state contattate anche Riba, che per ora non ha risposto. Si sta cercando di contattare </w:t>
      </w:r>
      <w:proofErr w:type="spellStart"/>
      <w:r>
        <w:rPr>
          <w:lang w:val="it-IT" w:eastAsia="en-GB"/>
        </w:rPr>
        <w:t>Dallara</w:t>
      </w:r>
      <w:proofErr w:type="spellEnd"/>
      <w:r>
        <w:rPr>
          <w:lang w:val="it-IT" w:eastAsia="en-GB"/>
        </w:rPr>
        <w:t xml:space="preserve"> e altri nomi per le fibre naturali</w:t>
      </w:r>
    </w:p>
    <w:p w14:paraId="35B51FDF" w14:textId="77777777" w:rsidR="00D17A91" w:rsidRPr="00D17A91" w:rsidRDefault="00D17A91" w:rsidP="00D17A91">
      <w:pPr>
        <w:rPr>
          <w:lang w:val="it-IT" w:eastAsia="en-GB"/>
        </w:rPr>
      </w:pPr>
      <w:proofErr w:type="spellStart"/>
      <w:r w:rsidRPr="00D17A91">
        <w:rPr>
          <w:lang w:val="it-IT" w:eastAsia="en-GB"/>
        </w:rPr>
        <w:t>Hpe</w:t>
      </w:r>
      <w:proofErr w:type="spellEnd"/>
      <w:r w:rsidR="00E37660">
        <w:rPr>
          <w:lang w:val="it-IT" w:eastAsia="en-GB"/>
        </w:rPr>
        <w:t xml:space="preserve"> e</w:t>
      </w:r>
      <w:r w:rsidRPr="00D17A91">
        <w:rPr>
          <w:lang w:val="it-IT" w:eastAsia="en-GB"/>
        </w:rPr>
        <w:t xml:space="preserve"> Lamborghini mand</w:t>
      </w:r>
      <w:r w:rsidR="00E37660">
        <w:rPr>
          <w:lang w:val="it-IT" w:eastAsia="en-GB"/>
        </w:rPr>
        <w:t>eranno</w:t>
      </w:r>
      <w:r w:rsidRPr="00D17A91">
        <w:rPr>
          <w:lang w:val="it-IT" w:eastAsia="en-GB"/>
        </w:rPr>
        <w:t xml:space="preserve"> uditori</w:t>
      </w:r>
      <w:r w:rsidR="00E37660">
        <w:rPr>
          <w:lang w:val="it-IT" w:eastAsia="en-GB"/>
        </w:rPr>
        <w:t>.</w:t>
      </w:r>
    </w:p>
    <w:p w14:paraId="00946E28" w14:textId="77777777" w:rsidR="00D17A91" w:rsidRPr="00D17A91" w:rsidRDefault="00E37660" w:rsidP="00D17A91">
      <w:pPr>
        <w:rPr>
          <w:lang w:val="it-IT" w:eastAsia="en-GB"/>
        </w:rPr>
      </w:pPr>
      <w:r>
        <w:rPr>
          <w:lang w:val="it-IT" w:eastAsia="en-GB"/>
        </w:rPr>
        <w:lastRenderedPageBreak/>
        <w:t>S</w:t>
      </w:r>
      <w:r w:rsidR="00D17A91" w:rsidRPr="00D17A91">
        <w:rPr>
          <w:lang w:val="it-IT" w:eastAsia="en-GB"/>
        </w:rPr>
        <w:t xml:space="preserve">i pensa ad un accreditamento per 3/4 </w:t>
      </w:r>
      <w:proofErr w:type="spellStart"/>
      <w:r w:rsidR="00D17A91" w:rsidRPr="00D17A91">
        <w:rPr>
          <w:lang w:val="it-IT" w:eastAsia="en-GB"/>
        </w:rPr>
        <w:t>cfp</w:t>
      </w:r>
      <w:proofErr w:type="spellEnd"/>
      <w:r w:rsidR="00D17A91" w:rsidRPr="00D17A91">
        <w:rPr>
          <w:lang w:val="it-IT" w:eastAsia="en-GB"/>
        </w:rPr>
        <w:t xml:space="preserve">; periodo settembre/ottobre 2017; rimane sospeso il numero di partecipanti e il pagamento di una </w:t>
      </w:r>
      <w:proofErr w:type="spellStart"/>
      <w:r w:rsidR="00D17A91" w:rsidRPr="00D17A91">
        <w:rPr>
          <w:lang w:val="it-IT" w:eastAsia="en-GB"/>
        </w:rPr>
        <w:t>fee</w:t>
      </w:r>
      <w:proofErr w:type="spellEnd"/>
      <w:r>
        <w:rPr>
          <w:lang w:val="it-IT" w:eastAsia="en-GB"/>
        </w:rPr>
        <w:t>.</w:t>
      </w:r>
    </w:p>
    <w:p w14:paraId="5952943A" w14:textId="77777777" w:rsidR="00D17A91" w:rsidRDefault="00D17A91" w:rsidP="00D17A91">
      <w:pPr>
        <w:rPr>
          <w:lang w:val="it-IT" w:eastAsia="en-GB"/>
        </w:rPr>
      </w:pPr>
    </w:p>
    <w:p w14:paraId="500D488A" w14:textId="77777777" w:rsidR="00E37660" w:rsidRPr="00D17A91" w:rsidRDefault="00E37660" w:rsidP="00D17A91">
      <w:pPr>
        <w:rPr>
          <w:lang w:val="it-IT" w:eastAsia="en-GB"/>
        </w:rPr>
      </w:pPr>
    </w:p>
    <w:p w14:paraId="28A4C8C6" w14:textId="77777777" w:rsidR="00D17A91" w:rsidRPr="00D17A91" w:rsidRDefault="00D17A91" w:rsidP="00E37660">
      <w:pPr>
        <w:pStyle w:val="Heading2"/>
        <w:rPr>
          <w:lang w:val="it-IT" w:eastAsia="en-GB"/>
        </w:rPr>
      </w:pPr>
      <w:r w:rsidRPr="00D17A91">
        <w:rPr>
          <w:lang w:val="it-IT" w:eastAsia="en-GB"/>
        </w:rPr>
        <w:t xml:space="preserve">Gruppo di lavoro </w:t>
      </w:r>
      <w:proofErr w:type="spellStart"/>
      <w:r w:rsidRPr="00D17A91">
        <w:rPr>
          <w:lang w:val="it-IT" w:eastAsia="en-GB"/>
        </w:rPr>
        <w:t>UniMoRe</w:t>
      </w:r>
      <w:proofErr w:type="spellEnd"/>
      <w:r w:rsidRPr="00D17A91">
        <w:rPr>
          <w:lang w:val="it-IT" w:eastAsia="en-GB"/>
        </w:rPr>
        <w:t xml:space="preserve"> su visione artificiale e big data</w:t>
      </w:r>
    </w:p>
    <w:p w14:paraId="54B72A52" w14:textId="77777777" w:rsidR="00D17A91" w:rsidRPr="00D17A91" w:rsidRDefault="00E37660" w:rsidP="00D17A91">
      <w:pPr>
        <w:rPr>
          <w:lang w:val="it-IT" w:eastAsia="en-GB"/>
        </w:rPr>
      </w:pPr>
      <w:r>
        <w:rPr>
          <w:lang w:val="it-IT" w:eastAsia="en-GB"/>
        </w:rPr>
        <w:t>relaziona Rudy Melli</w:t>
      </w:r>
    </w:p>
    <w:p w14:paraId="11DF7631" w14:textId="77777777" w:rsidR="00E54D96" w:rsidRPr="00D17A91" w:rsidRDefault="00E54D96" w:rsidP="00E54D96">
      <w:pPr>
        <w:rPr>
          <w:lang w:val="it-IT" w:eastAsia="en-GB"/>
        </w:rPr>
      </w:pPr>
      <w:r>
        <w:rPr>
          <w:lang w:val="it-IT" w:eastAsia="en-GB"/>
        </w:rPr>
        <w:t xml:space="preserve">Melli è in </w:t>
      </w:r>
      <w:r w:rsidRPr="00D17A91">
        <w:rPr>
          <w:lang w:val="it-IT" w:eastAsia="en-GB"/>
        </w:rPr>
        <w:t xml:space="preserve">contatto </w:t>
      </w:r>
      <w:r>
        <w:rPr>
          <w:lang w:val="it-IT" w:eastAsia="en-GB"/>
        </w:rPr>
        <w:t>con</w:t>
      </w:r>
      <w:r w:rsidRPr="00D17A91">
        <w:rPr>
          <w:lang w:val="it-IT" w:eastAsia="en-GB"/>
        </w:rPr>
        <w:t xml:space="preserve"> Carla Miselli per </w:t>
      </w:r>
      <w:r>
        <w:rPr>
          <w:lang w:val="it-IT" w:eastAsia="en-GB"/>
        </w:rPr>
        <w:t xml:space="preserve">verificare le convergenze </w:t>
      </w:r>
      <w:r w:rsidRPr="00D17A91">
        <w:rPr>
          <w:lang w:val="it-IT" w:eastAsia="en-GB"/>
        </w:rPr>
        <w:t>insieme alla commissione gestionale</w:t>
      </w:r>
      <w:r>
        <w:rPr>
          <w:lang w:val="it-IT" w:eastAsia="en-GB"/>
        </w:rPr>
        <w:t xml:space="preserve"> e manageriale ed </w:t>
      </w:r>
      <w:r w:rsidRPr="00D17A91">
        <w:rPr>
          <w:lang w:val="it-IT" w:eastAsia="en-GB"/>
        </w:rPr>
        <w:t xml:space="preserve">organizzare </w:t>
      </w:r>
      <w:r>
        <w:rPr>
          <w:lang w:val="it-IT" w:eastAsia="en-GB"/>
        </w:rPr>
        <w:t>eventi come il corso Big Data coinvolgendo altri gruppi dell'Università</w:t>
      </w:r>
      <w:r w:rsidRPr="00D17A91">
        <w:rPr>
          <w:lang w:val="it-IT" w:eastAsia="en-GB"/>
        </w:rPr>
        <w:t>.</w:t>
      </w:r>
    </w:p>
    <w:p w14:paraId="44C5E694" w14:textId="77777777" w:rsidR="00E54D96" w:rsidRDefault="00E54D96" w:rsidP="00E54D96">
      <w:pPr>
        <w:rPr>
          <w:lang w:val="it-IT" w:eastAsia="en-GB"/>
        </w:rPr>
      </w:pPr>
      <w:r>
        <w:rPr>
          <w:lang w:val="it-IT" w:eastAsia="en-GB"/>
        </w:rPr>
        <w:t>E' stata contattata la Professoressa</w:t>
      </w:r>
      <w:r w:rsidRPr="00D17A91">
        <w:rPr>
          <w:lang w:val="it-IT" w:eastAsia="en-GB"/>
        </w:rPr>
        <w:t xml:space="preserve"> </w:t>
      </w:r>
      <w:proofErr w:type="spellStart"/>
      <w:r w:rsidRPr="00D17A91">
        <w:rPr>
          <w:lang w:val="it-IT" w:eastAsia="en-GB"/>
        </w:rPr>
        <w:t>Cucchiara</w:t>
      </w:r>
      <w:proofErr w:type="spellEnd"/>
      <w:r w:rsidRPr="00D17A91">
        <w:rPr>
          <w:lang w:val="it-IT" w:eastAsia="en-GB"/>
        </w:rPr>
        <w:t xml:space="preserve"> per</w:t>
      </w:r>
      <w:r>
        <w:rPr>
          <w:lang w:val="it-IT" w:eastAsia="en-GB"/>
        </w:rPr>
        <w:t xml:space="preserve"> organizzare</w:t>
      </w:r>
      <w:r w:rsidRPr="00D17A91">
        <w:rPr>
          <w:lang w:val="it-IT" w:eastAsia="en-GB"/>
        </w:rPr>
        <w:t xml:space="preserve"> un</w:t>
      </w:r>
      <w:r>
        <w:rPr>
          <w:lang w:val="it-IT" w:eastAsia="en-GB"/>
        </w:rPr>
        <w:t xml:space="preserve"> evento</w:t>
      </w:r>
      <w:r w:rsidRPr="00D17A91">
        <w:rPr>
          <w:lang w:val="it-IT" w:eastAsia="en-GB"/>
        </w:rPr>
        <w:t xml:space="preserve"> su visione artificiale e </w:t>
      </w:r>
      <w:proofErr w:type="spellStart"/>
      <w:r>
        <w:rPr>
          <w:lang w:val="it-IT" w:eastAsia="en-GB"/>
        </w:rPr>
        <w:t>de</w:t>
      </w:r>
      <w:r w:rsidRPr="00D17A91">
        <w:rPr>
          <w:lang w:val="it-IT" w:eastAsia="en-GB"/>
        </w:rPr>
        <w:t>e</w:t>
      </w:r>
      <w:r>
        <w:rPr>
          <w:lang w:val="it-IT" w:eastAsia="en-GB"/>
        </w:rPr>
        <w:t>p</w:t>
      </w:r>
      <w:r w:rsidRPr="00D17A91">
        <w:rPr>
          <w:lang w:val="it-IT" w:eastAsia="en-GB"/>
        </w:rPr>
        <w:t>-learning</w:t>
      </w:r>
      <w:proofErr w:type="spellEnd"/>
      <w:r>
        <w:rPr>
          <w:lang w:val="it-IT" w:eastAsia="en-GB"/>
        </w:rPr>
        <w:t>.</w:t>
      </w:r>
    </w:p>
    <w:p w14:paraId="772B9F1E" w14:textId="77777777" w:rsidR="00D17A91" w:rsidRPr="00D17A91" w:rsidRDefault="00D17A91" w:rsidP="00D17A91">
      <w:pPr>
        <w:rPr>
          <w:lang w:val="it-IT" w:eastAsia="en-GB"/>
        </w:rPr>
      </w:pPr>
    </w:p>
    <w:p w14:paraId="5F843C8E" w14:textId="77777777" w:rsidR="00E37660" w:rsidRPr="00D17A91" w:rsidRDefault="00E37660" w:rsidP="00D17A91">
      <w:pPr>
        <w:rPr>
          <w:lang w:val="it-IT" w:eastAsia="en-GB"/>
        </w:rPr>
      </w:pPr>
    </w:p>
    <w:p w14:paraId="6F13FAC2" w14:textId="77777777" w:rsidR="00D17A91" w:rsidRPr="00D17A91" w:rsidRDefault="00D17A91" w:rsidP="00E37660">
      <w:pPr>
        <w:pStyle w:val="Heading2"/>
        <w:rPr>
          <w:lang w:val="it-IT" w:eastAsia="en-GB"/>
        </w:rPr>
      </w:pPr>
      <w:r w:rsidRPr="00D17A91">
        <w:rPr>
          <w:lang w:val="it-IT" w:eastAsia="en-GB"/>
        </w:rPr>
        <w:t>Possibile visita in Barilla</w:t>
      </w:r>
    </w:p>
    <w:p w14:paraId="6C87E93F" w14:textId="77777777" w:rsidR="00D17A91" w:rsidRPr="00D17A91" w:rsidRDefault="00E37660" w:rsidP="00D17A91">
      <w:pPr>
        <w:rPr>
          <w:lang w:val="it-IT" w:eastAsia="en-GB"/>
        </w:rPr>
      </w:pPr>
      <w:r>
        <w:rPr>
          <w:lang w:val="it-IT" w:eastAsia="en-GB"/>
        </w:rPr>
        <w:t xml:space="preserve">Relazionano Michele </w:t>
      </w:r>
      <w:r w:rsidR="00D17A91" w:rsidRPr="00D17A91">
        <w:rPr>
          <w:lang w:val="it-IT" w:eastAsia="en-GB"/>
        </w:rPr>
        <w:t xml:space="preserve">Fattori e </w:t>
      </w:r>
      <w:r>
        <w:rPr>
          <w:lang w:val="it-IT" w:eastAsia="en-GB"/>
        </w:rPr>
        <w:t xml:space="preserve">Davide </w:t>
      </w:r>
      <w:r w:rsidR="00D17A91" w:rsidRPr="00D17A91">
        <w:rPr>
          <w:lang w:val="it-IT" w:eastAsia="en-GB"/>
        </w:rPr>
        <w:t>Terletti</w:t>
      </w:r>
    </w:p>
    <w:p w14:paraId="350C10FF" w14:textId="77777777" w:rsidR="00D17A91" w:rsidRPr="00D17A91" w:rsidRDefault="00D17A91" w:rsidP="00D17A91">
      <w:pPr>
        <w:rPr>
          <w:lang w:val="it-IT" w:eastAsia="en-GB"/>
        </w:rPr>
      </w:pPr>
      <w:r w:rsidRPr="00D17A91">
        <w:rPr>
          <w:lang w:val="it-IT" w:eastAsia="en-GB"/>
        </w:rPr>
        <w:t>in stand by</w:t>
      </w:r>
    </w:p>
    <w:p w14:paraId="2AF4CAE6" w14:textId="77777777" w:rsidR="00D17A91" w:rsidRDefault="00D17A91" w:rsidP="00D17A91">
      <w:pPr>
        <w:rPr>
          <w:lang w:val="it-IT" w:eastAsia="en-GB"/>
        </w:rPr>
      </w:pPr>
    </w:p>
    <w:p w14:paraId="0C189F3E" w14:textId="77777777" w:rsidR="00E37660" w:rsidRPr="00D17A91" w:rsidRDefault="00E37660" w:rsidP="00D17A91">
      <w:pPr>
        <w:rPr>
          <w:lang w:val="it-IT" w:eastAsia="en-GB"/>
        </w:rPr>
      </w:pPr>
    </w:p>
    <w:p w14:paraId="27A1BE27" w14:textId="77777777" w:rsidR="00D17A91" w:rsidRPr="00D17A91" w:rsidRDefault="00D17A91" w:rsidP="00E37660">
      <w:pPr>
        <w:pStyle w:val="Heading2"/>
        <w:rPr>
          <w:lang w:val="it-IT" w:eastAsia="en-GB"/>
        </w:rPr>
      </w:pPr>
      <w:r w:rsidRPr="00D17A91">
        <w:rPr>
          <w:lang w:val="it-IT" w:eastAsia="en-GB"/>
        </w:rPr>
        <w:t>Aggiornamento e integrazione obbiettivi generali della commissione</w:t>
      </w:r>
    </w:p>
    <w:p w14:paraId="0308B397" w14:textId="77777777" w:rsidR="00D17A91" w:rsidRPr="00D17A91" w:rsidRDefault="00E37660" w:rsidP="00D17A91">
      <w:pPr>
        <w:rPr>
          <w:lang w:val="it-IT" w:eastAsia="en-GB"/>
        </w:rPr>
      </w:pPr>
      <w:r>
        <w:rPr>
          <w:lang w:val="it-IT" w:eastAsia="en-GB"/>
        </w:rPr>
        <w:t xml:space="preserve">Relaziona Johanna </w:t>
      </w:r>
      <w:r w:rsidR="00D17A91" w:rsidRPr="00D17A91">
        <w:rPr>
          <w:lang w:val="it-IT" w:eastAsia="en-GB"/>
        </w:rPr>
        <w:t>Ronco</w:t>
      </w:r>
    </w:p>
    <w:p w14:paraId="7FDE5E06" w14:textId="77777777" w:rsidR="00D17A91" w:rsidRPr="00D17A91" w:rsidRDefault="00E37660" w:rsidP="00D17A91">
      <w:pPr>
        <w:rPr>
          <w:lang w:val="it-IT" w:eastAsia="en-GB"/>
        </w:rPr>
      </w:pPr>
      <w:r>
        <w:rPr>
          <w:lang w:val="it-IT" w:eastAsia="en-GB"/>
        </w:rPr>
        <w:t>E’ stato deciso unanimemente di rimandare l’</w:t>
      </w:r>
      <w:r w:rsidR="00CF6821">
        <w:rPr>
          <w:lang w:val="it-IT" w:eastAsia="en-GB"/>
        </w:rPr>
        <w:t>argomento alla prossima riunione</w:t>
      </w:r>
    </w:p>
    <w:p w14:paraId="10CA18E7" w14:textId="77777777" w:rsidR="00D17A91" w:rsidRDefault="00D17A91" w:rsidP="00D17A91">
      <w:pPr>
        <w:rPr>
          <w:lang w:val="it-IT" w:eastAsia="en-GB"/>
        </w:rPr>
      </w:pPr>
    </w:p>
    <w:p w14:paraId="3429FEC1" w14:textId="77777777" w:rsidR="00E37660" w:rsidRPr="00D17A91" w:rsidRDefault="00E37660" w:rsidP="00D17A91">
      <w:pPr>
        <w:rPr>
          <w:lang w:val="it-IT" w:eastAsia="en-GB"/>
        </w:rPr>
      </w:pPr>
    </w:p>
    <w:p w14:paraId="4A1F0BBA" w14:textId="77777777" w:rsidR="00D17A91" w:rsidRPr="00D17A91" w:rsidRDefault="00D17A91" w:rsidP="00CF6821">
      <w:pPr>
        <w:pStyle w:val="Heading2"/>
        <w:rPr>
          <w:lang w:val="it-IT" w:eastAsia="en-GB"/>
        </w:rPr>
      </w:pPr>
      <w:r w:rsidRPr="00D17A91">
        <w:rPr>
          <w:lang w:val="it-IT" w:eastAsia="en-GB"/>
        </w:rPr>
        <w:t>Varie</w:t>
      </w:r>
    </w:p>
    <w:p w14:paraId="2411C1B4" w14:textId="77777777" w:rsidR="00D17A91" w:rsidRPr="00D17A91" w:rsidRDefault="00D17A91" w:rsidP="00D17A91">
      <w:pPr>
        <w:rPr>
          <w:lang w:val="it-IT" w:eastAsia="en-GB"/>
        </w:rPr>
      </w:pPr>
      <w:r w:rsidRPr="00D17A91">
        <w:rPr>
          <w:lang w:val="it-IT" w:eastAsia="en-GB"/>
        </w:rPr>
        <w:t>Melli e</w:t>
      </w:r>
      <w:r w:rsidR="00CF6821">
        <w:rPr>
          <w:lang w:val="it-IT" w:eastAsia="en-GB"/>
        </w:rPr>
        <w:t xml:space="preserve"> </w:t>
      </w:r>
      <w:r w:rsidRPr="00D17A91">
        <w:rPr>
          <w:lang w:val="it-IT" w:eastAsia="en-GB"/>
        </w:rPr>
        <w:t>Martinelli</w:t>
      </w:r>
      <w:r w:rsidR="00CF6821">
        <w:rPr>
          <w:lang w:val="it-IT" w:eastAsia="en-GB"/>
        </w:rPr>
        <w:t xml:space="preserve"> propongono</w:t>
      </w:r>
      <w:r w:rsidRPr="00D17A91">
        <w:rPr>
          <w:lang w:val="it-IT" w:eastAsia="en-GB"/>
        </w:rPr>
        <w:t xml:space="preserve"> di istituire un aperitivo tematico come momento di interscambio culturale tra gli ingegneri iscritti all'ordine.</w:t>
      </w:r>
    </w:p>
    <w:p w14:paraId="5840D5C7" w14:textId="77777777" w:rsidR="00CF6821" w:rsidRDefault="00CF6821" w:rsidP="00D17A91">
      <w:pPr>
        <w:rPr>
          <w:lang w:val="it-IT" w:eastAsia="en-GB"/>
        </w:rPr>
      </w:pPr>
      <w:r>
        <w:rPr>
          <w:lang w:val="it-IT" w:eastAsia="en-GB"/>
        </w:rPr>
        <w:t>Il formato potrebbe essere quello di 15/20 min per il talk di ciascuno dei relatori</w:t>
      </w:r>
      <w:r w:rsidR="00D17A91" w:rsidRPr="00D17A91">
        <w:rPr>
          <w:lang w:val="it-IT" w:eastAsia="en-GB"/>
        </w:rPr>
        <w:t xml:space="preserve">; si ipotizza di organizzare una serata dalle 19 alle 21 con fine divulgativo. </w:t>
      </w:r>
      <w:r>
        <w:rPr>
          <w:lang w:val="it-IT" w:eastAsia="en-GB"/>
        </w:rPr>
        <w:t>R</w:t>
      </w:r>
      <w:r w:rsidR="00D17A91" w:rsidRPr="00D17A91">
        <w:rPr>
          <w:lang w:val="it-IT" w:eastAsia="en-GB"/>
        </w:rPr>
        <w:t>imaniamo in attesa di una bozza di programma.</w:t>
      </w:r>
    </w:p>
    <w:p w14:paraId="4A5626C2" w14:textId="77777777" w:rsidR="00D17A91" w:rsidRPr="00D17A91" w:rsidRDefault="00CF6821" w:rsidP="00D17A91">
      <w:pPr>
        <w:rPr>
          <w:lang w:val="it-IT" w:eastAsia="en-GB"/>
        </w:rPr>
      </w:pPr>
      <w:r>
        <w:rPr>
          <w:lang w:val="it-IT" w:eastAsia="en-GB"/>
        </w:rPr>
        <w:t xml:space="preserve">Questo evento e gli altri se seguiranno non daranno </w:t>
      </w:r>
      <w:proofErr w:type="spellStart"/>
      <w:r>
        <w:rPr>
          <w:lang w:val="it-IT" w:eastAsia="en-GB"/>
        </w:rPr>
        <w:t>cfp</w:t>
      </w:r>
      <w:proofErr w:type="spellEnd"/>
      <w:r w:rsidR="00D17A91" w:rsidRPr="00D17A91">
        <w:rPr>
          <w:lang w:val="it-IT" w:eastAsia="en-GB"/>
        </w:rPr>
        <w:t>, ma si chiede</w:t>
      </w:r>
      <w:r>
        <w:rPr>
          <w:lang w:val="it-IT" w:eastAsia="en-GB"/>
        </w:rPr>
        <w:t xml:space="preserve"> comunque</w:t>
      </w:r>
      <w:r w:rsidR="00D17A91" w:rsidRPr="00D17A91">
        <w:rPr>
          <w:lang w:val="it-IT" w:eastAsia="en-GB"/>
        </w:rPr>
        <w:t xml:space="preserve"> approvazione all'ordine.</w:t>
      </w:r>
    </w:p>
    <w:p w14:paraId="6619B6CB" w14:textId="2E79EBE3" w:rsidR="00D17A91" w:rsidRPr="00D17A91" w:rsidRDefault="00D17A91" w:rsidP="00D17A91">
      <w:pPr>
        <w:rPr>
          <w:lang w:val="it-IT" w:eastAsia="en-GB"/>
        </w:rPr>
      </w:pPr>
      <w:r w:rsidRPr="00D17A91">
        <w:rPr>
          <w:lang w:val="it-IT" w:eastAsia="en-GB"/>
        </w:rPr>
        <w:t>Blumetti propone un evento sull</w:t>
      </w:r>
      <w:r w:rsidR="008C381B">
        <w:rPr>
          <w:lang w:val="it-IT" w:eastAsia="en-GB"/>
        </w:rPr>
        <w:t>a tomografi</w:t>
      </w:r>
      <w:bookmarkStart w:id="2" w:name="_GoBack"/>
      <w:bookmarkEnd w:id="2"/>
      <w:r w:rsidR="008C381B">
        <w:rPr>
          <w:lang w:val="it-IT" w:eastAsia="en-GB"/>
        </w:rPr>
        <w:t>a industriale provando a contattare un laboratorio in provincia che utilizzi questa tecnologia e abbia una macchina da far vedere</w:t>
      </w:r>
    </w:p>
    <w:p w14:paraId="03866D2E" w14:textId="77777777" w:rsidR="00D17A91" w:rsidRPr="00D17A91" w:rsidRDefault="00D17A91" w:rsidP="00D17A91">
      <w:pPr>
        <w:rPr>
          <w:lang w:val="it-IT" w:eastAsia="en-GB"/>
        </w:rPr>
      </w:pPr>
      <w:r w:rsidRPr="00D17A91">
        <w:rPr>
          <w:lang w:val="it-IT" w:eastAsia="en-GB"/>
        </w:rPr>
        <w:t>Fattori e Gianelli propongono un seminario sul design industriale</w:t>
      </w:r>
    </w:p>
    <w:p w14:paraId="5717329C" w14:textId="77777777" w:rsidR="00D17A91" w:rsidRPr="001E5F01" w:rsidRDefault="00D17A91" w:rsidP="00D17A91">
      <w:pPr>
        <w:rPr>
          <w:rFonts w:eastAsia="Times New Roman"/>
          <w:lang w:val="it-IT"/>
        </w:rPr>
      </w:pPr>
    </w:p>
    <w:p w14:paraId="2FFD6DA7" w14:textId="77777777" w:rsidR="001364C1" w:rsidRPr="001E5F01" w:rsidRDefault="001364C1" w:rsidP="00D17A91">
      <w:pPr>
        <w:rPr>
          <w:rFonts w:eastAsia="Times New Roman"/>
          <w:lang w:val="it-IT"/>
        </w:rPr>
      </w:pPr>
    </w:p>
    <w:p w14:paraId="2864777C" w14:textId="77777777" w:rsidR="00DC4BDB" w:rsidRPr="001E5F01" w:rsidRDefault="00DC4BDB" w:rsidP="00D17A91">
      <w:pPr>
        <w:rPr>
          <w:rFonts w:eastAsia="Times New Roman"/>
          <w:lang w:val="it-IT"/>
        </w:rPr>
      </w:pPr>
    </w:p>
    <w:p w14:paraId="3148A564" w14:textId="77777777" w:rsidR="00DC4BDB" w:rsidRPr="001E5F01" w:rsidRDefault="00DC4BDB" w:rsidP="00D17A91">
      <w:pPr>
        <w:rPr>
          <w:rFonts w:eastAsia="Times New Roman"/>
          <w:lang w:val="it-IT"/>
        </w:rPr>
      </w:pPr>
      <w:r w:rsidRPr="001E5F01">
        <w:rPr>
          <w:rFonts w:eastAsia="Times New Roman"/>
          <w:lang w:val="it-IT"/>
        </w:rPr>
        <w:t>La prossima</w:t>
      </w:r>
      <w:r w:rsidR="00CF6821">
        <w:rPr>
          <w:rFonts w:eastAsia="Times New Roman"/>
          <w:lang w:val="it-IT"/>
        </w:rPr>
        <w:t xml:space="preserve"> riunione è stata fissata per il giorno 21/06/2017 alla quale seguirà anche una cena per chi vorrà partecipare.</w:t>
      </w:r>
    </w:p>
    <w:p w14:paraId="4AFDC2E5" w14:textId="77777777" w:rsidR="00CF6821" w:rsidRDefault="00CF6821" w:rsidP="00D17A91">
      <w:pPr>
        <w:rPr>
          <w:rFonts w:eastAsia="Times New Roman"/>
          <w:lang w:val="it-IT"/>
        </w:rPr>
      </w:pPr>
    </w:p>
    <w:p w14:paraId="042AB5AB" w14:textId="77777777" w:rsidR="00CF6821" w:rsidRDefault="00CF6821" w:rsidP="00D17A91">
      <w:pPr>
        <w:rPr>
          <w:rFonts w:eastAsia="Times New Roman"/>
          <w:lang w:val="it-IT"/>
        </w:rPr>
      </w:pPr>
    </w:p>
    <w:p w14:paraId="758818DD" w14:textId="77777777" w:rsidR="00DC4BDB" w:rsidRPr="001E5F01" w:rsidRDefault="00DC4BDB" w:rsidP="00D17A91">
      <w:pPr>
        <w:rPr>
          <w:rFonts w:eastAsia="Times New Roman"/>
          <w:lang w:val="it-IT"/>
        </w:rPr>
      </w:pPr>
      <w:r w:rsidRPr="001E5F01">
        <w:rPr>
          <w:rFonts w:eastAsia="Times New Roman"/>
          <w:lang w:val="it-IT"/>
        </w:rPr>
        <w:t>La riunione termina alle ore 20</w:t>
      </w:r>
      <w:r w:rsidR="000F29BB" w:rsidRPr="001E5F01">
        <w:rPr>
          <w:rFonts w:eastAsia="Times New Roman"/>
          <w:lang w:val="it-IT"/>
        </w:rPr>
        <w:t>.</w:t>
      </w:r>
    </w:p>
    <w:p w14:paraId="012EDBE3" w14:textId="77777777" w:rsidR="00AA656A" w:rsidRPr="001E5F01" w:rsidRDefault="00AA656A" w:rsidP="00D17A91">
      <w:pPr>
        <w:rPr>
          <w:rFonts w:eastAsia="Times New Roman"/>
          <w:lang w:val="it-IT"/>
        </w:rPr>
      </w:pPr>
    </w:p>
    <w:p w14:paraId="7DB641D8" w14:textId="77777777" w:rsidR="004648B6" w:rsidRPr="001E5F01" w:rsidRDefault="004648B6" w:rsidP="00D17A91">
      <w:pPr>
        <w:rPr>
          <w:lang w:val="it-IT"/>
        </w:rPr>
      </w:pPr>
    </w:p>
    <w:sectPr w:rsidR="004648B6" w:rsidRPr="001E5F01" w:rsidSect="00070E4E"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95F3E"/>
    <w:multiLevelType w:val="hybridMultilevel"/>
    <w:tmpl w:val="2184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4BC4"/>
    <w:multiLevelType w:val="hybridMultilevel"/>
    <w:tmpl w:val="A2CA8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76373"/>
    <w:multiLevelType w:val="multilevel"/>
    <w:tmpl w:val="E686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C4CB4"/>
    <w:multiLevelType w:val="multilevel"/>
    <w:tmpl w:val="9B82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D78F4"/>
    <w:multiLevelType w:val="multilevel"/>
    <w:tmpl w:val="182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2405A"/>
    <w:multiLevelType w:val="multilevel"/>
    <w:tmpl w:val="F5E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5D5461"/>
    <w:multiLevelType w:val="multilevel"/>
    <w:tmpl w:val="B65C83D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7">
    <w:nsid w:val="44CC098E"/>
    <w:multiLevelType w:val="multilevel"/>
    <w:tmpl w:val="62FE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654820"/>
    <w:multiLevelType w:val="multilevel"/>
    <w:tmpl w:val="6080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47C9C"/>
    <w:multiLevelType w:val="multilevel"/>
    <w:tmpl w:val="6484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7C1537"/>
    <w:multiLevelType w:val="multilevel"/>
    <w:tmpl w:val="0E0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A4E78"/>
    <w:multiLevelType w:val="hybridMultilevel"/>
    <w:tmpl w:val="09E04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9555F"/>
    <w:multiLevelType w:val="multilevel"/>
    <w:tmpl w:val="D834B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0473F"/>
    <w:multiLevelType w:val="hybridMultilevel"/>
    <w:tmpl w:val="FC7E1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4035F"/>
    <w:multiLevelType w:val="multilevel"/>
    <w:tmpl w:val="FAF2B6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11DFD"/>
    <w:multiLevelType w:val="multilevel"/>
    <w:tmpl w:val="704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0244F"/>
    <w:multiLevelType w:val="multilevel"/>
    <w:tmpl w:val="4F284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6FCE"/>
    <w:multiLevelType w:val="multilevel"/>
    <w:tmpl w:val="2548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319CF"/>
    <w:multiLevelType w:val="multilevel"/>
    <w:tmpl w:val="98B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428A7"/>
    <w:multiLevelType w:val="hybridMultilevel"/>
    <w:tmpl w:val="88E0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2724B"/>
    <w:multiLevelType w:val="multilevel"/>
    <w:tmpl w:val="0460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B444A"/>
    <w:multiLevelType w:val="hybridMultilevel"/>
    <w:tmpl w:val="0C44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A0544"/>
    <w:multiLevelType w:val="multilevel"/>
    <w:tmpl w:val="821AA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5132E"/>
    <w:multiLevelType w:val="multilevel"/>
    <w:tmpl w:val="195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9581E"/>
    <w:multiLevelType w:val="multilevel"/>
    <w:tmpl w:val="8880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7"/>
  </w:num>
  <w:num w:numId="5">
    <w:abstractNumId w:val="8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15"/>
  </w:num>
  <w:num w:numId="9">
    <w:abstractNumId w:val="4"/>
  </w:num>
  <w:num w:numId="10">
    <w:abstractNumId w:val="3"/>
  </w:num>
  <w:num w:numId="11">
    <w:abstractNumId w:val="23"/>
  </w:num>
  <w:num w:numId="12">
    <w:abstractNumId w:val="2"/>
  </w:num>
  <w:num w:numId="13">
    <w:abstractNumId w:val="18"/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0"/>
  </w:num>
  <w:num w:numId="17">
    <w:abstractNumId w:val="19"/>
  </w:num>
  <w:num w:numId="18">
    <w:abstractNumId w:val="5"/>
  </w:num>
  <w:num w:numId="19">
    <w:abstractNumId w:val="13"/>
  </w:num>
  <w:num w:numId="20">
    <w:abstractNumId w:val="7"/>
  </w:num>
  <w:num w:numId="21">
    <w:abstractNumId w:val="9"/>
  </w:num>
  <w:num w:numId="22">
    <w:abstractNumId w:val="6"/>
  </w:num>
  <w:num w:numId="23">
    <w:abstractNumId w:val="1"/>
  </w:num>
  <w:num w:numId="24">
    <w:abstractNumId w:val="11"/>
  </w:num>
  <w:num w:numId="25">
    <w:abstractNumId w:val="2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ttori, Michele">
    <w15:presenceInfo w15:providerId="AD" w15:userId="S-1-5-21-4208190807-4010290811-3771023736-69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28"/>
    <w:rsid w:val="00070E4E"/>
    <w:rsid w:val="000F29BB"/>
    <w:rsid w:val="001364C1"/>
    <w:rsid w:val="00173C28"/>
    <w:rsid w:val="0018270F"/>
    <w:rsid w:val="001D0BE6"/>
    <w:rsid w:val="001E5F01"/>
    <w:rsid w:val="00245046"/>
    <w:rsid w:val="00300C3D"/>
    <w:rsid w:val="004023FA"/>
    <w:rsid w:val="0043665B"/>
    <w:rsid w:val="004648B6"/>
    <w:rsid w:val="0049779E"/>
    <w:rsid w:val="004A35C8"/>
    <w:rsid w:val="00673CDF"/>
    <w:rsid w:val="006C2C40"/>
    <w:rsid w:val="00747A1B"/>
    <w:rsid w:val="00812DA8"/>
    <w:rsid w:val="00814360"/>
    <w:rsid w:val="00854FDA"/>
    <w:rsid w:val="008C381B"/>
    <w:rsid w:val="00945B93"/>
    <w:rsid w:val="0099659F"/>
    <w:rsid w:val="00AA656A"/>
    <w:rsid w:val="00B75446"/>
    <w:rsid w:val="00C168A0"/>
    <w:rsid w:val="00C8402C"/>
    <w:rsid w:val="00CD2910"/>
    <w:rsid w:val="00CF6821"/>
    <w:rsid w:val="00D17A91"/>
    <w:rsid w:val="00DC4BDB"/>
    <w:rsid w:val="00E37660"/>
    <w:rsid w:val="00E54D96"/>
    <w:rsid w:val="00E80971"/>
    <w:rsid w:val="00EC3A4C"/>
    <w:rsid w:val="00EC5307"/>
    <w:rsid w:val="00F14543"/>
    <w:rsid w:val="00F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41D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4360"/>
    <w:pPr>
      <w:jc w:val="both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36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814360"/>
    <w:pPr>
      <w:spacing w:before="100" w:beforeAutospacing="1" w:after="100" w:afterAutospacing="1"/>
      <w:outlineLvl w:val="1"/>
    </w:pPr>
    <w:rPr>
      <w:b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360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360"/>
    <w:rPr>
      <w:rFonts w:asciiTheme="majorHAnsi" w:hAnsiTheme="majorHAnsi"/>
      <w:b/>
      <w:bCs/>
      <w:szCs w:val="36"/>
    </w:rPr>
  </w:style>
  <w:style w:type="paragraph" w:styleId="NormalWeb">
    <w:name w:val="Normal (Web)"/>
    <w:basedOn w:val="Normal"/>
    <w:uiPriority w:val="99"/>
    <w:semiHidden/>
    <w:unhideWhenUsed/>
    <w:rsid w:val="00AA65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656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656A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EC3A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43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814360"/>
    <w:rPr>
      <w:rFonts w:asciiTheme="majorHAnsi" w:eastAsiaTheme="majorEastAsia" w:hAnsiTheme="majorHAnsi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4988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Galizia</dc:creator>
  <cp:lastModifiedBy>Giulio Galizia</cp:lastModifiedBy>
  <cp:revision>4</cp:revision>
  <dcterms:created xsi:type="dcterms:W3CDTF">2017-05-22T09:21:00Z</dcterms:created>
  <dcterms:modified xsi:type="dcterms:W3CDTF">2017-05-22T13:15:00Z</dcterms:modified>
</cp:coreProperties>
</file>